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CBC" w:rsidRPr="00E821B3" w:rsidRDefault="00325CBC">
      <w:pPr>
        <w:jc w:val="center"/>
        <w:rPr>
          <w:b/>
          <w:bCs/>
          <w:sz w:val="24"/>
        </w:rPr>
      </w:pPr>
      <w:r w:rsidRPr="00E821B3">
        <w:rPr>
          <w:b/>
          <w:bCs/>
          <w:sz w:val="24"/>
        </w:rPr>
        <w:t>SPACE COAST RUNNERS</w:t>
      </w:r>
    </w:p>
    <w:p w:rsidR="00325CBC" w:rsidRDefault="001771EC">
      <w:pPr>
        <w:jc w:val="center"/>
        <w:rPr>
          <w:ins w:id="0" w:author="Nancy W" w:date="2016-06-19T12:27:00Z"/>
          <w:b/>
          <w:bCs/>
          <w:sz w:val="24"/>
        </w:rPr>
      </w:pPr>
      <w:r>
        <w:rPr>
          <w:b/>
          <w:bCs/>
          <w:sz w:val="24"/>
        </w:rPr>
        <w:t xml:space="preserve">MINUTES OF </w:t>
      </w:r>
      <w:ins w:id="1" w:author="Cyndi Bergs" w:date="2016-03-27T18:26:00Z">
        <w:del w:id="2" w:author="Nancy W" w:date="2016-06-21T13:56:00Z">
          <w:r w:rsidR="009968BD" w:rsidDel="008340AD">
            <w:rPr>
              <w:b/>
              <w:bCs/>
              <w:sz w:val="24"/>
            </w:rPr>
            <w:delText>MAY 16</w:delText>
          </w:r>
        </w:del>
      </w:ins>
      <w:ins w:id="3" w:author="Nancy W" w:date="2016-06-21T13:56:00Z">
        <w:r w:rsidR="008340AD">
          <w:rPr>
            <w:b/>
            <w:bCs/>
            <w:sz w:val="24"/>
          </w:rPr>
          <w:t>JUNE 20</w:t>
        </w:r>
      </w:ins>
      <w:ins w:id="4" w:author="Cyndi Bergs" w:date="2016-03-27T18:26:00Z">
        <w:r w:rsidR="00432243">
          <w:rPr>
            <w:b/>
            <w:bCs/>
            <w:sz w:val="24"/>
          </w:rPr>
          <w:t xml:space="preserve">, </w:t>
        </w:r>
      </w:ins>
      <w:ins w:id="5" w:author="Cyndi Bergs" w:date="2015-07-14T19:43:00Z">
        <w:del w:id="6" w:author="Cyndi Bergs" w:date="2015-09-18T21:03:00Z">
          <w:r w:rsidR="006301F3" w:rsidDel="009070F9">
            <w:rPr>
              <w:b/>
              <w:bCs/>
              <w:sz w:val="24"/>
            </w:rPr>
            <w:delText>JUNE</w:delText>
          </w:r>
        </w:del>
      </w:ins>
      <w:ins w:id="7" w:author="Cyndi Bergs" w:date="2015-04-22T20:40:00Z">
        <w:del w:id="8" w:author="Cyndi Bergs" w:date="2015-09-18T21:03:00Z">
          <w:r w:rsidR="0092586F" w:rsidDel="009070F9">
            <w:rPr>
              <w:b/>
              <w:bCs/>
              <w:sz w:val="24"/>
            </w:rPr>
            <w:delText>MA</w:delText>
          </w:r>
        </w:del>
      </w:ins>
      <w:ins w:id="9" w:author="Cyndi Bergs" w:date="2015-06-12T21:50:00Z">
        <w:del w:id="10" w:author="Cyndi Bergs" w:date="2015-09-18T21:03:00Z">
          <w:r w:rsidR="00263F06" w:rsidDel="009070F9">
            <w:rPr>
              <w:b/>
              <w:bCs/>
              <w:sz w:val="24"/>
            </w:rPr>
            <w:delText>Y</w:delText>
          </w:r>
        </w:del>
      </w:ins>
      <w:ins w:id="11" w:author="Cyndi Bergs" w:date="2015-04-22T20:40:00Z">
        <w:del w:id="12" w:author="Cyndi Bergs" w:date="2015-09-18T21:03:00Z">
          <w:r w:rsidR="0092586F" w:rsidDel="009070F9">
            <w:rPr>
              <w:b/>
              <w:bCs/>
              <w:sz w:val="24"/>
            </w:rPr>
            <w:delText>R</w:delText>
          </w:r>
        </w:del>
      </w:ins>
      <w:ins w:id="13" w:author="Cyndi Bergs" w:date="2015-07-14T19:43:00Z">
        <w:del w:id="14" w:author="Cyndi Bergs" w:date="2015-09-18T21:03:00Z">
          <w:r w:rsidR="006301F3" w:rsidDel="009070F9">
            <w:rPr>
              <w:b/>
              <w:bCs/>
              <w:sz w:val="24"/>
            </w:rPr>
            <w:delText>5</w:delText>
          </w:r>
        </w:del>
      </w:ins>
      <w:ins w:id="15" w:author="Cyndi Bergs" w:date="2015-06-12T21:50:00Z">
        <w:del w:id="16" w:author="Cyndi Bergs" w:date="2015-07-14T19:43:00Z">
          <w:r w:rsidR="00263F06" w:rsidDel="006301F3">
            <w:rPr>
              <w:b/>
              <w:bCs/>
              <w:sz w:val="24"/>
            </w:rPr>
            <w:delText>8</w:delText>
          </w:r>
        </w:del>
      </w:ins>
      <w:ins w:id="17" w:author="Cyndi Bergs" w:date="2015-03-16T18:30:00Z">
        <w:del w:id="18" w:author="Cyndi Bergs" w:date="2015-06-12T21:50:00Z">
          <w:r w:rsidR="00C17F2C" w:rsidDel="00263F06">
            <w:rPr>
              <w:b/>
              <w:bCs/>
              <w:sz w:val="24"/>
            </w:rPr>
            <w:delText>6</w:delText>
          </w:r>
        </w:del>
      </w:ins>
      <w:del w:id="19" w:author="Cyndi Bergs" w:date="2015-03-16T18:30:00Z">
        <w:r w:rsidR="00BC49AB" w:rsidDel="00C17F2C">
          <w:rPr>
            <w:b/>
            <w:bCs/>
            <w:sz w:val="24"/>
          </w:rPr>
          <w:delText>JANUARY 19</w:delText>
        </w:r>
      </w:del>
      <w:del w:id="20" w:author="Cyndi Bergs" w:date="2016-03-27T18:25:00Z">
        <w:r w:rsidR="00BC49AB" w:rsidDel="00432243">
          <w:rPr>
            <w:b/>
            <w:bCs/>
            <w:sz w:val="24"/>
          </w:rPr>
          <w:delText xml:space="preserve">, </w:delText>
        </w:r>
      </w:del>
      <w:r w:rsidR="00BC49AB">
        <w:rPr>
          <w:b/>
          <w:bCs/>
          <w:sz w:val="24"/>
        </w:rPr>
        <w:t>201</w:t>
      </w:r>
      <w:ins w:id="21" w:author="Cyndi Bergs" w:date="2016-02-13T20:44:00Z">
        <w:r w:rsidR="004F56FD">
          <w:rPr>
            <w:b/>
            <w:bCs/>
            <w:sz w:val="24"/>
          </w:rPr>
          <w:t>6</w:t>
        </w:r>
      </w:ins>
      <w:del w:id="22" w:author="Cyndi Bergs" w:date="2016-02-13T20:44:00Z">
        <w:r w:rsidR="00BC49AB" w:rsidDel="004F56FD">
          <w:rPr>
            <w:b/>
            <w:bCs/>
            <w:sz w:val="24"/>
          </w:rPr>
          <w:delText>5</w:delText>
        </w:r>
      </w:del>
      <w:r w:rsidR="002C6F8F" w:rsidRPr="00E821B3">
        <w:rPr>
          <w:b/>
          <w:bCs/>
          <w:sz w:val="24"/>
        </w:rPr>
        <w:t xml:space="preserve"> </w:t>
      </w:r>
      <w:r w:rsidR="00325CBC" w:rsidRPr="00E821B3">
        <w:rPr>
          <w:b/>
          <w:bCs/>
          <w:sz w:val="24"/>
        </w:rPr>
        <w:t>MEETING</w:t>
      </w:r>
    </w:p>
    <w:p w:rsidR="00087356" w:rsidRDefault="00087356">
      <w:pPr>
        <w:jc w:val="center"/>
        <w:rPr>
          <w:ins w:id="23" w:author="Nancy W" w:date="2016-06-19T12:01:00Z"/>
          <w:b/>
          <w:bCs/>
          <w:sz w:val="24"/>
        </w:rPr>
      </w:pPr>
      <w:ins w:id="24" w:author="Nancy W" w:date="2016-06-19T12:27:00Z">
        <w:r>
          <w:rPr>
            <w:b/>
            <w:bCs/>
            <w:sz w:val="24"/>
          </w:rPr>
          <w:t>Merritt Islan</w:t>
        </w:r>
      </w:ins>
      <w:ins w:id="25" w:author="Nancy W" w:date="2016-06-19T12:28:00Z">
        <w:r>
          <w:rPr>
            <w:b/>
            <w:bCs/>
            <w:sz w:val="24"/>
          </w:rPr>
          <w:t>d Pro-Health 7pm</w:t>
        </w:r>
      </w:ins>
    </w:p>
    <w:p w:rsidR="00EB6352" w:rsidRPr="00E821B3" w:rsidRDefault="00EB6352">
      <w:pPr>
        <w:jc w:val="center"/>
        <w:rPr>
          <w:b/>
          <w:bCs/>
          <w:sz w:val="24"/>
        </w:rPr>
      </w:pPr>
    </w:p>
    <w:p w:rsidR="00325CBC" w:rsidRPr="00E821B3" w:rsidRDefault="00325CBC">
      <w:pPr>
        <w:rPr>
          <w:sz w:val="24"/>
          <w:highlight w:val="yellow"/>
        </w:rPr>
      </w:pPr>
    </w:p>
    <w:p w:rsidR="00325CBC" w:rsidRDefault="00325CBC">
      <w:pPr>
        <w:rPr>
          <w:ins w:id="26" w:author="Cyndi Bergs" w:date="2015-02-16T09:45:00Z"/>
          <w:sz w:val="24"/>
        </w:rPr>
      </w:pPr>
      <w:r w:rsidRPr="00E821B3">
        <w:rPr>
          <w:b/>
          <w:bCs/>
          <w:sz w:val="24"/>
        </w:rPr>
        <w:t>Board Members / Officers Present:</w:t>
      </w:r>
      <w:del w:id="27" w:author="Cyndi Bergs" w:date="2015-02-16T09:46:00Z">
        <w:r w:rsidR="000779EF" w:rsidDel="00735B30">
          <w:rPr>
            <w:sz w:val="24"/>
          </w:rPr>
          <w:delText xml:space="preserve"> </w:delText>
        </w:r>
        <w:r w:rsidR="00A647D6" w:rsidDel="00735B30">
          <w:rPr>
            <w:sz w:val="24"/>
          </w:rPr>
          <w:delText>D</w:delText>
        </w:r>
        <w:r w:rsidR="004A17F3" w:rsidRPr="00E821B3" w:rsidDel="00735B30">
          <w:rPr>
            <w:sz w:val="24"/>
          </w:rPr>
          <w:delText xml:space="preserve">ick </w:delText>
        </w:r>
        <w:r w:rsidR="007C6E16" w:rsidRPr="00E821B3" w:rsidDel="00735B30">
          <w:rPr>
            <w:sz w:val="24"/>
          </w:rPr>
          <w:delText>White</w:delText>
        </w:r>
        <w:r w:rsidR="00C90A58" w:rsidRPr="00E821B3" w:rsidDel="00735B30">
          <w:rPr>
            <w:sz w:val="24"/>
          </w:rPr>
          <w:delText>,</w:delText>
        </w:r>
      </w:del>
      <w:r w:rsidR="00C90A58" w:rsidRPr="00E821B3">
        <w:rPr>
          <w:sz w:val="24"/>
        </w:rPr>
        <w:t xml:space="preserve"> </w:t>
      </w:r>
      <w:ins w:id="28" w:author="Nancy" w:date="2016-06-26T10:57:00Z">
        <w:r w:rsidR="00086C60">
          <w:rPr>
            <w:sz w:val="24"/>
          </w:rPr>
          <w:t xml:space="preserve">Mary </w:t>
        </w:r>
        <w:proofErr w:type="spellStart"/>
        <w:r w:rsidR="00086C60">
          <w:rPr>
            <w:sz w:val="24"/>
          </w:rPr>
          <w:t>Ramba</w:t>
        </w:r>
        <w:proofErr w:type="spellEnd"/>
        <w:r w:rsidR="00086C60">
          <w:rPr>
            <w:sz w:val="24"/>
          </w:rPr>
          <w:t xml:space="preserve">, </w:t>
        </w:r>
      </w:ins>
      <w:ins w:id="29" w:author="Nancy W" w:date="2016-06-19T12:28:00Z">
        <w:r w:rsidR="00166041">
          <w:rPr>
            <w:sz w:val="24"/>
          </w:rPr>
          <w:t xml:space="preserve">Howard </w:t>
        </w:r>
        <w:proofErr w:type="spellStart"/>
        <w:r w:rsidR="00166041">
          <w:rPr>
            <w:sz w:val="24"/>
          </w:rPr>
          <w:t>Kanner</w:t>
        </w:r>
        <w:proofErr w:type="spellEnd"/>
        <w:r w:rsidR="00166041">
          <w:rPr>
            <w:sz w:val="24"/>
          </w:rPr>
          <w:t xml:space="preserve">, </w:t>
        </w:r>
      </w:ins>
      <w:del w:id="30" w:author="Cyndi Bergs" w:date="2015-09-18T21:08:00Z">
        <w:r w:rsidR="00C90A58" w:rsidRPr="00E821B3" w:rsidDel="009070F9">
          <w:rPr>
            <w:sz w:val="24"/>
          </w:rPr>
          <w:delText xml:space="preserve">Ed </w:delText>
        </w:r>
        <w:r w:rsidR="002120A4" w:rsidDel="009070F9">
          <w:rPr>
            <w:sz w:val="24"/>
          </w:rPr>
          <w:delText xml:space="preserve">Springer, </w:delText>
        </w:r>
        <w:r w:rsidR="004A17F3" w:rsidRPr="00E821B3" w:rsidDel="009070F9">
          <w:rPr>
            <w:sz w:val="24"/>
          </w:rPr>
          <w:delText>Morris Johnson</w:delText>
        </w:r>
        <w:r w:rsidR="0063517A" w:rsidRPr="00E821B3" w:rsidDel="009070F9">
          <w:rPr>
            <w:sz w:val="24"/>
          </w:rPr>
          <w:delText>,</w:delText>
        </w:r>
        <w:r w:rsidR="00084C87" w:rsidDel="009070F9">
          <w:rPr>
            <w:sz w:val="24"/>
          </w:rPr>
          <w:delText xml:space="preserve"> </w:delText>
        </w:r>
      </w:del>
      <w:del w:id="31" w:author="Nancy W" w:date="2016-06-19T12:19:00Z">
        <w:r w:rsidR="00A647D6" w:rsidDel="00087356">
          <w:rPr>
            <w:sz w:val="24"/>
          </w:rPr>
          <w:delText>Cyndi Bergs,</w:delText>
        </w:r>
      </w:del>
      <w:ins w:id="32" w:author="Cyndi Bergs" w:date="2015-04-22T20:42:00Z">
        <w:del w:id="33" w:author="Nancy W" w:date="2016-06-19T12:19:00Z">
          <w:r w:rsidR="00443604" w:rsidDel="00087356">
            <w:rPr>
              <w:sz w:val="24"/>
            </w:rPr>
            <w:delText xml:space="preserve"> </w:delText>
          </w:r>
        </w:del>
      </w:ins>
      <w:del w:id="34" w:author="Cyndi Bergs" w:date="2015-04-22T20:42:00Z">
        <w:r w:rsidR="00A647D6" w:rsidDel="00443604">
          <w:rPr>
            <w:sz w:val="24"/>
          </w:rPr>
          <w:delText xml:space="preserve"> </w:delText>
        </w:r>
        <w:r w:rsidR="00784D14" w:rsidDel="00443604">
          <w:rPr>
            <w:sz w:val="24"/>
          </w:rPr>
          <w:delText>Harry P</w:delText>
        </w:r>
        <w:r w:rsidR="009E48B7" w:rsidDel="00443604">
          <w:rPr>
            <w:sz w:val="24"/>
          </w:rPr>
          <w:delText>r</w:delText>
        </w:r>
        <w:r w:rsidR="00784D14" w:rsidDel="00443604">
          <w:rPr>
            <w:sz w:val="24"/>
          </w:rPr>
          <w:delText xml:space="preserve">osser, </w:delText>
        </w:r>
      </w:del>
      <w:del w:id="35" w:author="Cyndi Bergs" w:date="2016-03-27T20:03:00Z">
        <w:r w:rsidR="00784D14" w:rsidDel="00C02E26">
          <w:rPr>
            <w:sz w:val="24"/>
          </w:rPr>
          <w:delText>Howard Ka</w:delText>
        </w:r>
        <w:r w:rsidR="006E6813" w:rsidDel="00C02E26">
          <w:rPr>
            <w:sz w:val="24"/>
          </w:rPr>
          <w:delText>nner,</w:delText>
        </w:r>
      </w:del>
      <w:del w:id="36" w:author="Cyndi Bergs" w:date="2015-04-22T20:42:00Z">
        <w:r w:rsidR="006E6813" w:rsidDel="00443604">
          <w:rPr>
            <w:sz w:val="24"/>
          </w:rPr>
          <w:delText xml:space="preserve"> Michelle Smurl,</w:delText>
        </w:r>
      </w:del>
      <w:del w:id="37" w:author="Cyndi Bergs" w:date="2016-03-27T20:03:00Z">
        <w:r w:rsidR="006E6813" w:rsidDel="00C02E26">
          <w:rPr>
            <w:sz w:val="24"/>
          </w:rPr>
          <w:delText xml:space="preserve"> </w:delText>
        </w:r>
      </w:del>
      <w:del w:id="38" w:author="Cyndi Bergs" w:date="2015-07-14T19:45:00Z">
        <w:r w:rsidR="006E6813" w:rsidDel="006301F3">
          <w:rPr>
            <w:sz w:val="24"/>
          </w:rPr>
          <w:delText>Loran Serwin, Marisa Flint, S</w:delText>
        </w:r>
      </w:del>
      <w:del w:id="39" w:author="Cyndi Bergs" w:date="2016-02-13T20:53:00Z">
        <w:r w:rsidR="006E6813" w:rsidDel="004F56FD">
          <w:rPr>
            <w:sz w:val="24"/>
          </w:rPr>
          <w:delText>hane Streufert,</w:delText>
        </w:r>
      </w:del>
      <w:del w:id="40" w:author="Cyndi Bergs" w:date="2016-02-13T20:54:00Z">
        <w:r w:rsidR="006E6813" w:rsidDel="004F56FD">
          <w:rPr>
            <w:sz w:val="24"/>
          </w:rPr>
          <w:delText xml:space="preserve"> </w:delText>
        </w:r>
      </w:del>
      <w:del w:id="41" w:author="Cyndi Bergs" w:date="2015-02-16T09:47:00Z">
        <w:r w:rsidR="006E6813" w:rsidDel="00735B30">
          <w:rPr>
            <w:sz w:val="24"/>
          </w:rPr>
          <w:delText xml:space="preserve">Kaitlin Donner, </w:delText>
        </w:r>
      </w:del>
      <w:del w:id="42" w:author="Cyndi Bergs" w:date="2015-03-16T18:48:00Z">
        <w:r w:rsidR="006E6813" w:rsidDel="004F1719">
          <w:rPr>
            <w:sz w:val="24"/>
          </w:rPr>
          <w:delText>and C</w:delText>
        </w:r>
      </w:del>
      <w:ins w:id="43" w:author="Cyndi Bergs" w:date="2015-03-16T18:48:00Z">
        <w:del w:id="44" w:author="Cyndi Bergs" w:date="2015-04-22T20:42:00Z">
          <w:r w:rsidR="004F1719" w:rsidDel="00443604">
            <w:rPr>
              <w:sz w:val="24"/>
            </w:rPr>
            <w:delText>C</w:delText>
          </w:r>
        </w:del>
      </w:ins>
      <w:del w:id="45" w:author="Cyndi Bergs" w:date="2015-04-22T20:42:00Z">
        <w:r w:rsidR="006E6813" w:rsidDel="00443604">
          <w:rPr>
            <w:sz w:val="24"/>
          </w:rPr>
          <w:delText>arol Ball</w:delText>
        </w:r>
        <w:r w:rsidR="00735B30" w:rsidDel="00443604">
          <w:rPr>
            <w:sz w:val="24"/>
          </w:rPr>
          <w:delText xml:space="preserve">, </w:delText>
        </w:r>
      </w:del>
      <w:del w:id="46" w:author="Cyndi Bergs" w:date="2015-06-12T21:51:00Z">
        <w:r w:rsidR="00735B30" w:rsidDel="00263F06">
          <w:rPr>
            <w:sz w:val="24"/>
          </w:rPr>
          <w:delText xml:space="preserve">Ron Ritter, </w:delText>
        </w:r>
      </w:del>
      <w:del w:id="47" w:author="Cyndi Bergs" w:date="2015-04-22T21:29:00Z">
        <w:r w:rsidR="00735B30" w:rsidDel="00752A35">
          <w:rPr>
            <w:sz w:val="24"/>
          </w:rPr>
          <w:delText xml:space="preserve">and </w:delText>
        </w:r>
      </w:del>
      <w:ins w:id="48" w:author="Cyndi Bergs" w:date="2015-06-12T21:52:00Z">
        <w:r w:rsidR="00EA443C">
          <w:rPr>
            <w:sz w:val="24"/>
          </w:rPr>
          <w:t xml:space="preserve">Shane </w:t>
        </w:r>
        <w:proofErr w:type="spellStart"/>
        <w:r w:rsidR="00EA443C">
          <w:rPr>
            <w:sz w:val="24"/>
          </w:rPr>
          <w:t>Streufert</w:t>
        </w:r>
        <w:proofErr w:type="spellEnd"/>
        <w:r w:rsidR="00EA443C">
          <w:rPr>
            <w:sz w:val="24"/>
          </w:rPr>
          <w:t>,</w:t>
        </w:r>
        <w:r w:rsidR="00263F06">
          <w:rPr>
            <w:sz w:val="24"/>
          </w:rPr>
          <w:t xml:space="preserve"> </w:t>
        </w:r>
      </w:ins>
      <w:ins w:id="49" w:author="Cyndi Bergs" w:date="2015-04-22T21:29:00Z">
        <w:del w:id="50" w:author="Cyndi Bergs" w:date="2015-06-12T21:51:00Z">
          <w:r w:rsidR="00752A35" w:rsidDel="00263F06">
            <w:rPr>
              <w:sz w:val="24"/>
            </w:rPr>
            <w:delText>and</w:delText>
          </w:r>
        </w:del>
      </w:ins>
      <w:ins w:id="51" w:author="Cyndi Bergs" w:date="2015-06-12T21:52:00Z">
        <w:del w:id="52" w:author="Cyndi Bergs" w:date="2015-09-18T21:08:00Z">
          <w:r w:rsidR="00263F06" w:rsidDel="009070F9">
            <w:rPr>
              <w:sz w:val="24"/>
            </w:rPr>
            <w:delText>and</w:delText>
          </w:r>
        </w:del>
        <w:del w:id="53" w:author="Cyndi Bergs" w:date="2015-07-14T19:45:00Z">
          <w:r w:rsidR="00263F06" w:rsidDel="006301F3">
            <w:rPr>
              <w:sz w:val="24"/>
            </w:rPr>
            <w:delText xml:space="preserve"> </w:delText>
          </w:r>
        </w:del>
      </w:ins>
      <w:ins w:id="54" w:author="Cyndi Bergs" w:date="2015-06-12T21:51:00Z">
        <w:del w:id="55" w:author="Cyndi Bergs" w:date="2015-07-14T19:45:00Z">
          <w:r w:rsidR="00263F06" w:rsidDel="006301F3">
            <w:rPr>
              <w:sz w:val="24"/>
            </w:rPr>
            <w:delText xml:space="preserve"> </w:delText>
          </w:r>
        </w:del>
      </w:ins>
      <w:ins w:id="56" w:author="Cyndi Bergs" w:date="2015-04-22T21:29:00Z">
        <w:del w:id="57" w:author="Cyndi Bergs" w:date="2015-07-14T19:45:00Z">
          <w:r w:rsidR="00752A35" w:rsidDel="006301F3">
            <w:rPr>
              <w:sz w:val="24"/>
            </w:rPr>
            <w:delText xml:space="preserve"> </w:delText>
          </w:r>
        </w:del>
      </w:ins>
      <w:ins w:id="58" w:author="Cyndi Bergs" w:date="2015-07-14T19:45:00Z">
        <w:del w:id="59" w:author="Cyndi Bergs" w:date="2015-09-18T21:08:00Z">
          <w:r w:rsidR="006301F3" w:rsidDel="009070F9">
            <w:rPr>
              <w:sz w:val="24"/>
            </w:rPr>
            <w:delText xml:space="preserve"> </w:delText>
          </w:r>
        </w:del>
      </w:ins>
      <w:del w:id="60" w:author="Cyndi Bergs" w:date="2015-09-18T21:08:00Z">
        <w:r w:rsidR="00735B30" w:rsidDel="009070F9">
          <w:rPr>
            <w:sz w:val="24"/>
          </w:rPr>
          <w:delText>Bob Rall</w:delText>
        </w:r>
      </w:del>
      <w:ins w:id="61" w:author="Cyndi Bergs" w:date="2015-06-12T22:56:00Z">
        <w:del w:id="62" w:author="Cyndi Bergs" w:date="2015-09-18T21:08:00Z">
          <w:r w:rsidR="00C03600" w:rsidDel="009070F9">
            <w:rPr>
              <w:sz w:val="24"/>
            </w:rPr>
            <w:delText>.</w:delText>
          </w:r>
        </w:del>
      </w:ins>
      <w:del w:id="63" w:author="Cyndi Bergs" w:date="2015-09-18T21:08:00Z">
        <w:r w:rsidR="00735B30" w:rsidDel="009070F9">
          <w:rPr>
            <w:sz w:val="24"/>
          </w:rPr>
          <w:delText xml:space="preserve"> </w:delText>
        </w:r>
      </w:del>
      <w:ins w:id="64" w:author="Cyndi Bergs" w:date="2016-03-11T19:50:00Z">
        <w:r w:rsidR="00EA443C">
          <w:rPr>
            <w:sz w:val="24"/>
          </w:rPr>
          <w:t>N</w:t>
        </w:r>
      </w:ins>
      <w:ins w:id="65" w:author="Cyndi Bergs" w:date="2015-09-18T21:08:00Z">
        <w:r w:rsidR="00C02E26">
          <w:rPr>
            <w:sz w:val="24"/>
          </w:rPr>
          <w:t xml:space="preserve">ancy Wingo, </w:t>
        </w:r>
        <w:del w:id="66" w:author="Nancy W" w:date="2016-06-19T12:19:00Z">
          <w:r w:rsidR="00C02E26" w:rsidDel="00087356">
            <w:rPr>
              <w:sz w:val="24"/>
            </w:rPr>
            <w:delText>Carol Ball</w:delText>
          </w:r>
          <w:r w:rsidR="00252A2C" w:rsidDel="00087356">
            <w:rPr>
              <w:sz w:val="24"/>
            </w:rPr>
            <w:delText>,</w:delText>
          </w:r>
        </w:del>
      </w:ins>
      <w:ins w:id="67" w:author="Cyndi Bergs" w:date="2016-03-27T20:03:00Z">
        <w:del w:id="68" w:author="Nancy W" w:date="2016-06-19T12:19:00Z">
          <w:r w:rsidR="00C02E26" w:rsidDel="00087356">
            <w:rPr>
              <w:sz w:val="24"/>
            </w:rPr>
            <w:delText xml:space="preserve"> </w:delText>
          </w:r>
        </w:del>
      </w:ins>
      <w:ins w:id="69" w:author="Cyndi Bergs" w:date="2015-09-18T21:09:00Z">
        <w:del w:id="70" w:author="Nancy W" w:date="2016-06-19T12:19:00Z">
          <w:r w:rsidR="00EA443C" w:rsidDel="00087356">
            <w:rPr>
              <w:sz w:val="24"/>
            </w:rPr>
            <w:delText>Ron Ritter</w:delText>
          </w:r>
        </w:del>
      </w:ins>
      <w:ins w:id="71" w:author="Cyndi Bergs" w:date="2016-02-13T20:51:00Z">
        <w:del w:id="72" w:author="Nancy W" w:date="2016-06-19T12:19:00Z">
          <w:r w:rsidR="004F56FD" w:rsidDel="00087356">
            <w:rPr>
              <w:sz w:val="24"/>
            </w:rPr>
            <w:delText>, Mary Ramba,</w:delText>
          </w:r>
        </w:del>
      </w:ins>
      <w:ins w:id="73" w:author="Cyndi Bergs" w:date="2016-03-11T19:47:00Z">
        <w:del w:id="74" w:author="Nancy W" w:date="2016-06-19T12:19:00Z">
          <w:r w:rsidR="00EA443C" w:rsidDel="00087356">
            <w:rPr>
              <w:sz w:val="24"/>
            </w:rPr>
            <w:delText xml:space="preserve"> </w:delText>
          </w:r>
        </w:del>
      </w:ins>
      <w:ins w:id="75" w:author="Cyndi Bergs" w:date="2016-03-27T20:01:00Z">
        <w:r w:rsidR="007B371B">
          <w:rPr>
            <w:sz w:val="24"/>
          </w:rPr>
          <w:t xml:space="preserve">Michael Higgins, </w:t>
        </w:r>
        <w:del w:id="76" w:author="Nancy W" w:date="2016-06-19T12:19:00Z">
          <w:r w:rsidR="00C02E26" w:rsidDel="00087356">
            <w:rPr>
              <w:sz w:val="24"/>
            </w:rPr>
            <w:delText xml:space="preserve">Kaitlyn Donner, </w:delText>
          </w:r>
        </w:del>
      </w:ins>
      <w:ins w:id="77" w:author="Cyndi Bergs" w:date="2016-03-11T19:47:00Z">
        <w:r w:rsidR="007B371B">
          <w:rPr>
            <w:sz w:val="24"/>
          </w:rPr>
          <w:t xml:space="preserve">Loran </w:t>
        </w:r>
        <w:proofErr w:type="spellStart"/>
        <w:r w:rsidR="007B371B">
          <w:rPr>
            <w:sz w:val="24"/>
          </w:rPr>
          <w:t>Serwin</w:t>
        </w:r>
        <w:proofErr w:type="spellEnd"/>
        <w:r w:rsidR="007B371B">
          <w:rPr>
            <w:sz w:val="24"/>
          </w:rPr>
          <w:t>,</w:t>
        </w:r>
      </w:ins>
      <w:ins w:id="78" w:author="Nancy W" w:date="2016-06-20T21:39:00Z">
        <w:r w:rsidR="009D1859">
          <w:rPr>
            <w:sz w:val="24"/>
          </w:rPr>
          <w:t xml:space="preserve"> </w:t>
        </w:r>
      </w:ins>
      <w:ins w:id="79" w:author="Cyndi Bergs" w:date="2016-02-13T20:51:00Z">
        <w:del w:id="80" w:author="Nancy W" w:date="2016-06-19T15:16:00Z">
          <w:r w:rsidR="004F56FD" w:rsidDel="00246F38">
            <w:rPr>
              <w:sz w:val="24"/>
            </w:rPr>
            <w:delText xml:space="preserve"> </w:delText>
          </w:r>
        </w:del>
      </w:ins>
      <w:ins w:id="81" w:author="Cyndi Bergs" w:date="2016-02-13T20:54:00Z">
        <w:del w:id="82" w:author="Nancy W" w:date="2016-06-20T21:39:00Z">
          <w:r w:rsidR="00252A2C" w:rsidDel="009D1859">
            <w:rPr>
              <w:sz w:val="24"/>
            </w:rPr>
            <w:delText xml:space="preserve">and </w:delText>
          </w:r>
        </w:del>
      </w:ins>
      <w:ins w:id="83" w:author="Cyndi Bergs" w:date="2016-02-13T20:51:00Z">
        <w:r w:rsidR="004F56FD">
          <w:rPr>
            <w:sz w:val="24"/>
          </w:rPr>
          <w:t xml:space="preserve">Bob </w:t>
        </w:r>
        <w:proofErr w:type="spellStart"/>
        <w:r w:rsidR="004F56FD">
          <w:rPr>
            <w:sz w:val="24"/>
          </w:rPr>
          <w:t>Rall</w:t>
        </w:r>
      </w:ins>
      <w:proofErr w:type="spellEnd"/>
      <w:ins w:id="84" w:author="Nancy W" w:date="2016-06-20T21:39:00Z">
        <w:r w:rsidR="009D1859">
          <w:rPr>
            <w:sz w:val="24"/>
          </w:rPr>
          <w:t>, Carol Ball (via Skype)</w:t>
        </w:r>
      </w:ins>
      <w:ins w:id="85" w:author="Cyndi Bergs" w:date="2016-02-13T20:51:00Z">
        <w:r w:rsidR="004F56FD">
          <w:rPr>
            <w:sz w:val="24"/>
          </w:rPr>
          <w:t xml:space="preserve"> </w:t>
        </w:r>
      </w:ins>
    </w:p>
    <w:p w:rsidR="00735B30" w:rsidDel="00BE6244" w:rsidRDefault="00735B30">
      <w:pPr>
        <w:rPr>
          <w:del w:id="86" w:author="Cyndi Bergs" w:date="2015-07-14T21:13:00Z"/>
          <w:sz w:val="24"/>
        </w:rPr>
      </w:pPr>
    </w:p>
    <w:p w:rsidR="00735B30" w:rsidRPr="00E821B3" w:rsidRDefault="00325CBC" w:rsidP="009968BD">
      <w:pPr>
        <w:rPr>
          <w:b/>
          <w:bCs/>
          <w:sz w:val="24"/>
        </w:rPr>
      </w:pPr>
      <w:r w:rsidRPr="00E821B3">
        <w:rPr>
          <w:b/>
          <w:bCs/>
          <w:sz w:val="24"/>
        </w:rPr>
        <w:t>Board Members / Officers Absent:</w:t>
      </w:r>
      <w:r w:rsidR="00735B30">
        <w:rPr>
          <w:b/>
          <w:bCs/>
          <w:sz w:val="24"/>
        </w:rPr>
        <w:t xml:space="preserve"> </w:t>
      </w:r>
      <w:ins w:id="87" w:author="Cyndi Bergs" w:date="2015-09-18T21:08:00Z">
        <w:del w:id="88" w:author="Nancy W" w:date="2016-06-19T12:18:00Z">
          <w:r w:rsidR="007B371B" w:rsidDel="00087356">
            <w:rPr>
              <w:bCs/>
              <w:sz w:val="24"/>
            </w:rPr>
            <w:delText xml:space="preserve">Dick White, </w:delText>
          </w:r>
        </w:del>
        <w:r w:rsidR="007B371B">
          <w:rPr>
            <w:bCs/>
            <w:sz w:val="24"/>
          </w:rPr>
          <w:t>Harry Prosser, Lisa Hamelin</w:t>
        </w:r>
      </w:ins>
      <w:ins w:id="89" w:author="Nancy W" w:date="2016-06-19T12:18:00Z">
        <w:r w:rsidR="00087356">
          <w:rPr>
            <w:bCs/>
            <w:sz w:val="24"/>
          </w:rPr>
          <w:t>, Cyndi Bergs</w:t>
        </w:r>
      </w:ins>
      <w:ins w:id="90" w:author="Nancy W" w:date="2016-06-19T14:42:00Z">
        <w:r w:rsidR="006114A4">
          <w:rPr>
            <w:bCs/>
            <w:sz w:val="24"/>
          </w:rPr>
          <w:t xml:space="preserve">, </w:t>
        </w:r>
      </w:ins>
      <w:ins w:id="91" w:author="Nancy W" w:date="2016-06-20T21:38:00Z">
        <w:r w:rsidR="009D1859">
          <w:rPr>
            <w:bCs/>
            <w:sz w:val="24"/>
          </w:rPr>
          <w:t xml:space="preserve">Ron Ritter, Kaitlyn Donner, </w:t>
        </w:r>
      </w:ins>
      <w:ins w:id="92" w:author="Nancy W" w:date="2016-06-19T14:42:00Z">
        <w:r w:rsidR="006114A4">
          <w:rPr>
            <w:bCs/>
            <w:sz w:val="24"/>
          </w:rPr>
          <w:t>Dick White</w:t>
        </w:r>
      </w:ins>
      <w:ins w:id="93" w:author="Cyndi Bergs" w:date="2015-09-18T21:08:00Z">
        <w:r w:rsidR="00EA443C">
          <w:rPr>
            <w:bCs/>
            <w:sz w:val="24"/>
          </w:rPr>
          <w:t xml:space="preserve"> </w:t>
        </w:r>
      </w:ins>
      <w:del w:id="94" w:author="Cyndi Bergs" w:date="2015-09-18T21:07:00Z">
        <w:r w:rsidR="00735B30" w:rsidDel="009070F9">
          <w:rPr>
            <w:bCs/>
            <w:sz w:val="24"/>
          </w:rPr>
          <w:delText>Kaitlin Donner</w:delText>
        </w:r>
      </w:del>
      <w:ins w:id="95" w:author="Cyndi Bergs" w:date="2015-04-22T20:41:00Z">
        <w:del w:id="96" w:author="Cyndi Bergs" w:date="2015-09-18T21:07:00Z">
          <w:r w:rsidR="00443604" w:rsidDel="009070F9">
            <w:rPr>
              <w:bCs/>
              <w:sz w:val="24"/>
            </w:rPr>
            <w:delText xml:space="preserve">, </w:delText>
          </w:r>
        </w:del>
        <w:del w:id="97" w:author="Cyndi Bergs" w:date="2015-06-12T21:51:00Z">
          <w:r w:rsidR="00443604" w:rsidDel="00263F06">
            <w:rPr>
              <w:bCs/>
              <w:sz w:val="24"/>
            </w:rPr>
            <w:delText xml:space="preserve">Carol Ball, </w:delText>
          </w:r>
        </w:del>
        <w:del w:id="98" w:author="Cyndi Bergs" w:date="2015-09-18T21:07:00Z">
          <w:r w:rsidR="00443604" w:rsidDel="009070F9">
            <w:rPr>
              <w:bCs/>
              <w:sz w:val="24"/>
            </w:rPr>
            <w:delText xml:space="preserve">Michelle Smurl, </w:delText>
          </w:r>
        </w:del>
      </w:ins>
      <w:ins w:id="99" w:author="Cyndi Bergs" w:date="2015-07-14T19:44:00Z">
        <w:del w:id="100" w:author="Cyndi Bergs" w:date="2015-09-18T21:07:00Z">
          <w:r w:rsidR="006301F3" w:rsidDel="009070F9">
            <w:rPr>
              <w:bCs/>
              <w:sz w:val="24"/>
            </w:rPr>
            <w:delText xml:space="preserve">Loran Serwin, Marisa Flint, </w:delText>
          </w:r>
        </w:del>
      </w:ins>
      <w:ins w:id="101" w:author="Cyndi Bergs" w:date="2015-04-22T20:42:00Z">
        <w:del w:id="102" w:author="Cyndi Bergs" w:date="2015-09-18T21:07:00Z">
          <w:r w:rsidR="00443604" w:rsidDel="009070F9">
            <w:rPr>
              <w:bCs/>
              <w:sz w:val="24"/>
            </w:rPr>
            <w:delText>and</w:delText>
          </w:r>
        </w:del>
        <w:del w:id="103" w:author="Cyndi Bergs" w:date="2015-06-12T21:51:00Z">
          <w:r w:rsidR="00443604" w:rsidDel="00263F06">
            <w:rPr>
              <w:bCs/>
              <w:sz w:val="24"/>
            </w:rPr>
            <w:delText>,</w:delText>
          </w:r>
        </w:del>
        <w:del w:id="104" w:author="Cyndi Bergs" w:date="2015-09-18T21:07:00Z">
          <w:r w:rsidR="00443604" w:rsidDel="009070F9">
            <w:rPr>
              <w:bCs/>
              <w:sz w:val="24"/>
            </w:rPr>
            <w:delText xml:space="preserve"> </w:delText>
          </w:r>
        </w:del>
      </w:ins>
      <w:ins w:id="105" w:author="Cyndi Bergs" w:date="2015-06-12T21:51:00Z">
        <w:del w:id="106" w:author="Cyndi Bergs" w:date="2015-09-18T21:07:00Z">
          <w:r w:rsidR="00263F06" w:rsidDel="009070F9">
            <w:rPr>
              <w:bCs/>
              <w:sz w:val="24"/>
            </w:rPr>
            <w:delText>Ron Ritt</w:delText>
          </w:r>
        </w:del>
        <w:del w:id="107" w:author="Cyndi Bergs" w:date="2015-09-18T21:08:00Z">
          <w:r w:rsidR="00263F06" w:rsidDel="009070F9">
            <w:rPr>
              <w:bCs/>
              <w:sz w:val="24"/>
            </w:rPr>
            <w:delText>er</w:delText>
          </w:r>
        </w:del>
      </w:ins>
      <w:ins w:id="108" w:author="Cyndi Bergs" w:date="2015-04-22T20:41:00Z">
        <w:del w:id="109" w:author="Cyndi Bergs" w:date="2015-06-12T21:51:00Z">
          <w:r w:rsidR="00443604" w:rsidDel="00263F06">
            <w:rPr>
              <w:bCs/>
              <w:sz w:val="24"/>
            </w:rPr>
            <w:delText>Harry Prosser</w:delText>
          </w:r>
        </w:del>
      </w:ins>
      <w:ins w:id="110" w:author="Cyndi Bergs" w:date="2015-02-16T21:13:00Z">
        <w:del w:id="111" w:author="Cyndi Bergs" w:date="2015-03-16T18:31:00Z">
          <w:r w:rsidR="00E9704B" w:rsidDel="00AE7816">
            <w:rPr>
              <w:bCs/>
              <w:sz w:val="24"/>
            </w:rPr>
            <w:delText>, Dick Whit</w:delText>
          </w:r>
        </w:del>
      </w:ins>
    </w:p>
    <w:p w:rsidR="00993E31" w:rsidRDefault="00325CBC" w:rsidP="002D2977">
      <w:pPr>
        <w:numPr>
          <w:ilvl w:val="0"/>
          <w:numId w:val="26"/>
        </w:numPr>
        <w:tabs>
          <w:tab w:val="left" w:pos="630"/>
        </w:tabs>
        <w:rPr>
          <w:ins w:id="112" w:author="Cyndi Bergs" w:date="2015-09-18T21:16:00Z"/>
          <w:sz w:val="24"/>
        </w:rPr>
      </w:pPr>
      <w:r w:rsidRPr="00E821B3">
        <w:rPr>
          <w:b/>
          <w:bCs/>
          <w:sz w:val="24"/>
        </w:rPr>
        <w:t>Meeting Called to Order:</w:t>
      </w:r>
      <w:r w:rsidR="006E6813">
        <w:rPr>
          <w:bCs/>
          <w:sz w:val="24"/>
        </w:rPr>
        <w:t xml:space="preserve"> 7:</w:t>
      </w:r>
      <w:ins w:id="113" w:author="Cyndi Bergs" w:date="2015-03-16T18:31:00Z">
        <w:r w:rsidR="00AE7816">
          <w:rPr>
            <w:bCs/>
            <w:sz w:val="24"/>
          </w:rPr>
          <w:t>0</w:t>
        </w:r>
      </w:ins>
      <w:ins w:id="114" w:author="Ed Springer" w:date="2015-02-15T13:20:00Z">
        <w:del w:id="115" w:author="Cyndi Bergs" w:date="2015-03-16T18:31:00Z">
          <w:r w:rsidR="006249CE" w:rsidDel="00AE7816">
            <w:rPr>
              <w:bCs/>
              <w:sz w:val="24"/>
            </w:rPr>
            <w:delText>3</w:delText>
          </w:r>
        </w:del>
      </w:ins>
      <w:del w:id="116" w:author="Ed Springer" w:date="2015-02-15T13:20:00Z">
        <w:r w:rsidR="006E6813" w:rsidDel="006249CE">
          <w:rPr>
            <w:bCs/>
            <w:sz w:val="24"/>
          </w:rPr>
          <w:delText>0</w:delText>
        </w:r>
      </w:del>
      <w:ins w:id="117" w:author="Nancy W" w:date="2016-06-20T21:40:00Z">
        <w:r w:rsidR="009D1859">
          <w:rPr>
            <w:bCs/>
            <w:sz w:val="24"/>
          </w:rPr>
          <w:t>3</w:t>
        </w:r>
      </w:ins>
      <w:ins w:id="118" w:author="Cyndi Bergs" w:date="2015-06-12T21:53:00Z">
        <w:del w:id="119" w:author="Nancy W" w:date="2016-06-20T21:40:00Z">
          <w:r w:rsidR="00C02E26" w:rsidDel="009D1859">
            <w:rPr>
              <w:bCs/>
              <w:sz w:val="24"/>
            </w:rPr>
            <w:delText>2</w:delText>
          </w:r>
        </w:del>
      </w:ins>
      <w:ins w:id="120" w:author="Cyndi Bergs" w:date="2015-04-22T20:43:00Z">
        <w:del w:id="121" w:author="Cyndi Bergs" w:date="2015-06-12T21:53:00Z">
          <w:r w:rsidR="0056037C" w:rsidDel="00263F06">
            <w:rPr>
              <w:bCs/>
              <w:sz w:val="24"/>
            </w:rPr>
            <w:delText>1</w:delText>
          </w:r>
        </w:del>
      </w:ins>
      <w:del w:id="122" w:author="Cyndi Bergs" w:date="2015-04-22T20:43:00Z">
        <w:r w:rsidR="006E6813" w:rsidDel="0056037C">
          <w:rPr>
            <w:bCs/>
            <w:sz w:val="24"/>
          </w:rPr>
          <w:delText>0</w:delText>
        </w:r>
      </w:del>
      <w:r w:rsidR="000779EF">
        <w:rPr>
          <w:bCs/>
          <w:sz w:val="24"/>
        </w:rPr>
        <w:t xml:space="preserve"> </w:t>
      </w:r>
      <w:r w:rsidR="005475A7" w:rsidRPr="00E821B3">
        <w:rPr>
          <w:sz w:val="24"/>
        </w:rPr>
        <w:t>P</w:t>
      </w:r>
      <w:ins w:id="123" w:author="Cyndi Bergs" w:date="2015-03-16T18:38:00Z">
        <w:r w:rsidR="002A113C">
          <w:rPr>
            <w:sz w:val="24"/>
          </w:rPr>
          <w:t>M</w:t>
        </w:r>
      </w:ins>
      <w:ins w:id="124" w:author="Cyndi Bergs" w:date="2016-03-27T20:02:00Z">
        <w:r w:rsidR="00C02E26" w:rsidRPr="00BC4F93">
          <w:rPr>
            <w:bCs/>
            <w:sz w:val="24"/>
          </w:rPr>
          <w:t>,</w:t>
        </w:r>
      </w:ins>
    </w:p>
    <w:p w:rsidR="00325CBC" w:rsidDel="004D2F0E" w:rsidRDefault="005475A7" w:rsidP="00FD421C">
      <w:pPr>
        <w:numPr>
          <w:ilvl w:val="0"/>
          <w:numId w:val="26"/>
        </w:numPr>
        <w:tabs>
          <w:tab w:val="left" w:pos="630"/>
        </w:tabs>
        <w:rPr>
          <w:del w:id="125" w:author="Cyndi Bergs" w:date="2015-07-14T20:22:00Z"/>
          <w:sz w:val="24"/>
        </w:rPr>
      </w:pPr>
      <w:del w:id="126" w:author="Cyndi Bergs" w:date="2015-03-16T18:38:00Z">
        <w:r w:rsidRPr="00E821B3" w:rsidDel="002A113C">
          <w:rPr>
            <w:sz w:val="24"/>
          </w:rPr>
          <w:delText>M</w:delText>
        </w:r>
      </w:del>
    </w:p>
    <w:p w:rsidR="007C0A6E" w:rsidRDefault="00A647D6" w:rsidP="00FD421C">
      <w:pPr>
        <w:numPr>
          <w:ilvl w:val="0"/>
          <w:numId w:val="26"/>
        </w:numPr>
        <w:tabs>
          <w:tab w:val="left" w:pos="630"/>
        </w:tabs>
        <w:rPr>
          <w:ins w:id="127" w:author="Cyndi Bergs" w:date="2015-07-14T20:14:00Z"/>
          <w:sz w:val="24"/>
        </w:rPr>
      </w:pPr>
      <w:r>
        <w:rPr>
          <w:b/>
          <w:bCs/>
          <w:sz w:val="24"/>
        </w:rPr>
        <w:t>Review / Modify Agend</w:t>
      </w:r>
      <w:ins w:id="128" w:author="Cyndi Bergs" w:date="2015-07-14T19:50:00Z">
        <w:r w:rsidR="0047119A">
          <w:rPr>
            <w:b/>
            <w:bCs/>
            <w:sz w:val="24"/>
          </w:rPr>
          <w:t>a</w:t>
        </w:r>
      </w:ins>
      <w:del w:id="129" w:author="Cyndi Bergs" w:date="2015-07-14T19:50:00Z">
        <w:r w:rsidDel="0047119A">
          <w:rPr>
            <w:b/>
            <w:bCs/>
            <w:sz w:val="24"/>
          </w:rPr>
          <w:delText>a</w:delText>
        </w:r>
      </w:del>
      <w:ins w:id="130" w:author="Cyndi Bergs" w:date="2015-07-14T20:15:00Z">
        <w:r w:rsidR="007C0A6E">
          <w:rPr>
            <w:sz w:val="24"/>
          </w:rPr>
          <w:t>:</w:t>
        </w:r>
      </w:ins>
      <w:ins w:id="131" w:author="Cyndi Bergs" w:date="2016-02-13T21:18:00Z">
        <w:r w:rsidR="007B371B">
          <w:rPr>
            <w:sz w:val="24"/>
          </w:rPr>
          <w:t xml:space="preserve"> </w:t>
        </w:r>
      </w:ins>
      <w:ins w:id="132" w:author="Nancy W" w:date="2016-06-20T21:40:00Z">
        <w:r w:rsidR="009D1859">
          <w:rPr>
            <w:sz w:val="24"/>
          </w:rPr>
          <w:t xml:space="preserve">  Add to New Business</w:t>
        </w:r>
      </w:ins>
      <w:ins w:id="133" w:author="Nancy W" w:date="2016-06-22T11:50:00Z">
        <w:r w:rsidR="00260BDD">
          <w:rPr>
            <w:sz w:val="24"/>
          </w:rPr>
          <w:t xml:space="preserve">: </w:t>
        </w:r>
      </w:ins>
      <w:ins w:id="134" w:author="Nancy W" w:date="2016-06-20T21:40:00Z">
        <w:r w:rsidR="009D1859">
          <w:rPr>
            <w:sz w:val="24"/>
          </w:rPr>
          <w:t xml:space="preserve"> Florida Today</w:t>
        </w:r>
      </w:ins>
      <w:ins w:id="135" w:author="Nancy W" w:date="2016-06-20T21:41:00Z">
        <w:r w:rsidR="009D1859">
          <w:rPr>
            <w:sz w:val="24"/>
          </w:rPr>
          <w:t xml:space="preserve"> Beer Runs</w:t>
        </w:r>
      </w:ins>
      <w:ins w:id="136" w:author="Cyndi Bergs" w:date="2016-02-13T21:18:00Z">
        <w:del w:id="137" w:author="Nancy W" w:date="2016-06-19T12:20:00Z">
          <w:r w:rsidR="007B371B" w:rsidDel="00087356">
            <w:rPr>
              <w:sz w:val="24"/>
            </w:rPr>
            <w:delText>Eye of Dragon Date</w:delText>
          </w:r>
        </w:del>
      </w:ins>
      <w:del w:id="138" w:author="Nancy W" w:date="2016-06-19T12:20:00Z">
        <w:r w:rsidR="005F5497" w:rsidDel="00087356">
          <w:rPr>
            <w:b/>
            <w:bCs/>
            <w:sz w:val="24"/>
          </w:rPr>
          <w:delText>:</w:delText>
        </w:r>
      </w:del>
      <w:ins w:id="139" w:author="Cyndi Bergs" w:date="2015-07-14T20:14:00Z">
        <w:del w:id="140" w:author="Nancy W" w:date="2016-06-19T12:20:00Z">
          <w:r w:rsidR="007C0A6E" w:rsidDel="00087356">
            <w:rPr>
              <w:sz w:val="24"/>
            </w:rPr>
            <w:delText xml:space="preserve"> 2015-2016 Board</w:delText>
          </w:r>
        </w:del>
      </w:ins>
    </w:p>
    <w:p w:rsidR="007C0A6E" w:rsidDel="00EE16C5" w:rsidRDefault="007C0A6E">
      <w:pPr>
        <w:tabs>
          <w:tab w:val="left" w:pos="630"/>
        </w:tabs>
        <w:ind w:left="1080"/>
        <w:rPr>
          <w:ins w:id="141" w:author="Cyndi Bergs" w:date="2015-07-14T20:15:00Z"/>
          <w:del w:id="142" w:author="Cyndi Bergs" w:date="2015-09-18T21:14:00Z"/>
          <w:sz w:val="24"/>
        </w:rPr>
        <w:pPrChange w:id="143" w:author="Cyndi Bergs" w:date="2015-09-18T21:14:00Z">
          <w:pPr>
            <w:numPr>
              <w:numId w:val="26"/>
            </w:numPr>
            <w:tabs>
              <w:tab w:val="left" w:pos="630"/>
            </w:tabs>
            <w:ind w:left="1080" w:hanging="720"/>
          </w:pPr>
        </w:pPrChange>
      </w:pPr>
      <w:ins w:id="144" w:author="Cyndi Bergs" w:date="2015-07-14T20:15:00Z">
        <w:del w:id="145" w:author="Cyndi Bergs" w:date="2015-09-18T21:15:00Z">
          <w:r w:rsidDel="00EE16C5">
            <w:rPr>
              <w:sz w:val="24"/>
            </w:rPr>
            <w:delText xml:space="preserve">Dick </w:delText>
          </w:r>
        </w:del>
        <w:del w:id="146" w:author="Cyndi Bergs" w:date="2015-09-18T21:14:00Z">
          <w:r w:rsidDel="00EE16C5">
            <w:rPr>
              <w:sz w:val="24"/>
            </w:rPr>
            <w:delText>White-President</w:delText>
          </w:r>
          <w:r w:rsidDel="00EE16C5">
            <w:rPr>
              <w:sz w:val="24"/>
            </w:rPr>
            <w:tab/>
          </w:r>
          <w:r w:rsidDel="00EE16C5">
            <w:rPr>
              <w:sz w:val="24"/>
            </w:rPr>
            <w:tab/>
            <w:delText>Mary Ramba-Vice President</w:delText>
          </w:r>
        </w:del>
      </w:ins>
    </w:p>
    <w:p w:rsidR="007C0A6E" w:rsidDel="00EE16C5" w:rsidRDefault="007C0A6E">
      <w:pPr>
        <w:tabs>
          <w:tab w:val="left" w:pos="630"/>
        </w:tabs>
        <w:ind w:left="1080"/>
        <w:rPr>
          <w:ins w:id="147" w:author="Cyndi Bergs" w:date="2015-07-14T20:15:00Z"/>
          <w:del w:id="148" w:author="Cyndi Bergs" w:date="2015-09-18T21:14:00Z"/>
          <w:sz w:val="24"/>
        </w:rPr>
        <w:pPrChange w:id="149" w:author="Cyndi Bergs" w:date="2015-09-18T21:14:00Z">
          <w:pPr>
            <w:numPr>
              <w:numId w:val="26"/>
            </w:numPr>
            <w:tabs>
              <w:tab w:val="left" w:pos="630"/>
            </w:tabs>
            <w:ind w:left="1080" w:hanging="720"/>
          </w:pPr>
        </w:pPrChange>
      </w:pPr>
      <w:ins w:id="150" w:author="Cyndi Bergs" w:date="2015-07-14T20:15:00Z">
        <w:del w:id="151" w:author="Cyndi Bergs" w:date="2015-09-18T21:14:00Z">
          <w:r w:rsidDel="00EE16C5">
            <w:rPr>
              <w:sz w:val="24"/>
            </w:rPr>
            <w:delText>Carol Ball-Treasurer</w:delText>
          </w:r>
          <w:r w:rsidDel="00EE16C5">
            <w:rPr>
              <w:sz w:val="24"/>
            </w:rPr>
            <w:tab/>
          </w:r>
          <w:r w:rsidDel="00EE16C5">
            <w:rPr>
              <w:sz w:val="24"/>
            </w:rPr>
            <w:tab/>
            <w:delText>Cyndi Bergs-</w:delText>
          </w:r>
        </w:del>
      </w:ins>
      <w:del w:id="152" w:author="Cyndi Bergs" w:date="2015-09-18T21:14:00Z">
        <w:r w:rsidR="00784D14" w:rsidDel="00EE16C5">
          <w:rPr>
            <w:sz w:val="24"/>
          </w:rPr>
          <w:delText xml:space="preserve"> </w:delText>
        </w:r>
      </w:del>
      <w:ins w:id="153" w:author="Cyndi Bergs" w:date="2015-03-16T18:38:00Z">
        <w:del w:id="154" w:author="Cyndi Bergs" w:date="2015-09-18T21:14:00Z">
          <w:r w:rsidR="002A113C" w:rsidDel="00EE16C5">
            <w:rPr>
              <w:sz w:val="24"/>
            </w:rPr>
            <w:delText xml:space="preserve"> </w:delText>
          </w:r>
        </w:del>
      </w:ins>
      <w:ins w:id="155" w:author="Cyndi Bergs" w:date="2015-07-14T20:15:00Z">
        <w:del w:id="156" w:author="Cyndi Bergs" w:date="2015-09-18T21:14:00Z">
          <w:r w:rsidDel="00EE16C5">
            <w:rPr>
              <w:sz w:val="24"/>
            </w:rPr>
            <w:delText xml:space="preserve">Secretary </w:delText>
          </w:r>
        </w:del>
      </w:ins>
    </w:p>
    <w:p w:rsidR="007C0A6E" w:rsidDel="00EE16C5" w:rsidRDefault="007C0A6E">
      <w:pPr>
        <w:tabs>
          <w:tab w:val="left" w:pos="630"/>
        </w:tabs>
        <w:ind w:left="1080"/>
        <w:rPr>
          <w:ins w:id="157" w:author="Cyndi Bergs" w:date="2015-07-14T20:16:00Z"/>
          <w:del w:id="158" w:author="Cyndi Bergs" w:date="2015-09-18T21:14:00Z"/>
          <w:sz w:val="24"/>
        </w:rPr>
        <w:pPrChange w:id="159" w:author="Cyndi Bergs" w:date="2015-09-18T21:14:00Z">
          <w:pPr>
            <w:numPr>
              <w:numId w:val="26"/>
            </w:numPr>
            <w:tabs>
              <w:tab w:val="left" w:pos="630"/>
            </w:tabs>
            <w:ind w:left="1080" w:hanging="720"/>
          </w:pPr>
        </w:pPrChange>
      </w:pPr>
      <w:ins w:id="160" w:author="Cyndi Bergs" w:date="2015-07-14T20:15:00Z">
        <w:del w:id="161" w:author="Cyndi Bergs" w:date="2015-09-18T21:14:00Z">
          <w:r w:rsidDel="00EE16C5">
            <w:rPr>
              <w:sz w:val="24"/>
            </w:rPr>
            <w:delText xml:space="preserve">Kaitlin </w:delText>
          </w:r>
        </w:del>
      </w:ins>
      <w:ins w:id="162" w:author="Cyndi Bergs" w:date="2015-07-14T20:16:00Z">
        <w:del w:id="163" w:author="Cyndi Bergs" w:date="2015-09-18T21:14:00Z">
          <w:r w:rsidDel="00EE16C5">
            <w:rPr>
              <w:sz w:val="24"/>
            </w:rPr>
            <w:delText xml:space="preserve">Donner-returning </w:delText>
          </w:r>
          <w:r w:rsidDel="00EE16C5">
            <w:rPr>
              <w:sz w:val="24"/>
            </w:rPr>
            <w:tab/>
          </w:r>
          <w:r w:rsidDel="00EE16C5">
            <w:rPr>
              <w:sz w:val="24"/>
            </w:rPr>
            <w:tab/>
            <w:delText>Lisa Hamelin-new</w:delText>
          </w:r>
        </w:del>
      </w:ins>
    </w:p>
    <w:p w:rsidR="007C0A6E" w:rsidDel="00EE16C5" w:rsidRDefault="007C0A6E">
      <w:pPr>
        <w:tabs>
          <w:tab w:val="left" w:pos="630"/>
        </w:tabs>
        <w:ind w:left="1080"/>
        <w:rPr>
          <w:ins w:id="164" w:author="Cyndi Bergs" w:date="2015-07-14T20:16:00Z"/>
          <w:del w:id="165" w:author="Cyndi Bergs" w:date="2015-09-18T21:14:00Z"/>
          <w:sz w:val="24"/>
        </w:rPr>
        <w:pPrChange w:id="166" w:author="Cyndi Bergs" w:date="2015-09-18T21:14:00Z">
          <w:pPr>
            <w:numPr>
              <w:numId w:val="26"/>
            </w:numPr>
            <w:tabs>
              <w:tab w:val="left" w:pos="630"/>
            </w:tabs>
            <w:ind w:left="1080" w:hanging="720"/>
          </w:pPr>
        </w:pPrChange>
      </w:pPr>
      <w:ins w:id="167" w:author="Cyndi Bergs" w:date="2015-07-14T20:16:00Z">
        <w:del w:id="168" w:author="Cyndi Bergs" w:date="2015-09-18T21:14:00Z">
          <w:r w:rsidDel="00EE16C5">
            <w:rPr>
              <w:sz w:val="24"/>
            </w:rPr>
            <w:delText>Howard Kanner-returning</w:delText>
          </w:r>
          <w:r w:rsidDel="00EE16C5">
            <w:rPr>
              <w:sz w:val="24"/>
            </w:rPr>
            <w:tab/>
          </w:r>
          <w:r w:rsidDel="00EE16C5">
            <w:rPr>
              <w:sz w:val="24"/>
            </w:rPr>
            <w:tab/>
            <w:delText>Harry Prosser-returning</w:delText>
          </w:r>
        </w:del>
      </w:ins>
    </w:p>
    <w:p w:rsidR="007C0A6E" w:rsidDel="00EE16C5" w:rsidRDefault="007C0A6E">
      <w:pPr>
        <w:tabs>
          <w:tab w:val="left" w:pos="630"/>
        </w:tabs>
        <w:ind w:left="1080"/>
        <w:rPr>
          <w:ins w:id="169" w:author="Cyndi Bergs" w:date="2015-07-14T20:16:00Z"/>
          <w:del w:id="170" w:author="Cyndi Bergs" w:date="2015-09-18T21:14:00Z"/>
          <w:sz w:val="24"/>
        </w:rPr>
        <w:pPrChange w:id="171" w:author="Cyndi Bergs" w:date="2015-09-18T21:14:00Z">
          <w:pPr>
            <w:numPr>
              <w:numId w:val="26"/>
            </w:numPr>
            <w:tabs>
              <w:tab w:val="left" w:pos="630"/>
            </w:tabs>
            <w:ind w:left="1080" w:hanging="720"/>
          </w:pPr>
        </w:pPrChange>
      </w:pPr>
      <w:ins w:id="172" w:author="Cyndi Bergs" w:date="2015-07-14T20:16:00Z">
        <w:del w:id="173" w:author="Cyndi Bergs" w:date="2015-09-18T21:14:00Z">
          <w:r w:rsidDel="00EE16C5">
            <w:rPr>
              <w:sz w:val="24"/>
            </w:rPr>
            <w:delText>Bob Rall-retuning</w:delText>
          </w:r>
          <w:r w:rsidDel="00EE16C5">
            <w:rPr>
              <w:sz w:val="24"/>
            </w:rPr>
            <w:tab/>
          </w:r>
          <w:r w:rsidDel="00EE16C5">
            <w:rPr>
              <w:sz w:val="24"/>
            </w:rPr>
            <w:tab/>
          </w:r>
        </w:del>
      </w:ins>
      <w:ins w:id="174" w:author="Cyndi Bergs" w:date="2015-07-14T20:17:00Z">
        <w:del w:id="175" w:author="Cyndi Bergs" w:date="2015-09-18T21:14:00Z">
          <w:r w:rsidDel="00EE16C5">
            <w:rPr>
              <w:sz w:val="24"/>
            </w:rPr>
            <w:delText xml:space="preserve">            </w:delText>
          </w:r>
        </w:del>
      </w:ins>
      <w:ins w:id="176" w:author="Cyndi Bergs" w:date="2015-07-14T20:16:00Z">
        <w:del w:id="177" w:author="Cyndi Bergs" w:date="2015-09-18T21:14:00Z">
          <w:r w:rsidDel="00EE16C5">
            <w:rPr>
              <w:sz w:val="24"/>
            </w:rPr>
            <w:delText>Ron Ritte</w:delText>
          </w:r>
        </w:del>
        <w:del w:id="178" w:author="Cyndi Bergs" w:date="2015-09-18T21:13:00Z">
          <w:r w:rsidDel="00EE16C5">
            <w:rPr>
              <w:sz w:val="24"/>
            </w:rPr>
            <w:delText>r-returning</w:delText>
          </w:r>
        </w:del>
      </w:ins>
      <w:ins w:id="179" w:author="Cyndi Bergs" w:date="2015-07-14T21:16:00Z">
        <w:del w:id="180" w:author="Cyndi Bergs" w:date="2015-09-18T21:13:00Z">
          <w:r w:rsidR="007A755F" w:rsidDel="00EE16C5">
            <w:rPr>
              <w:sz w:val="24"/>
            </w:rPr>
            <w:tab/>
          </w:r>
        </w:del>
      </w:ins>
    </w:p>
    <w:p w:rsidR="007C0A6E" w:rsidDel="00EE16C5" w:rsidRDefault="007C0A6E">
      <w:pPr>
        <w:tabs>
          <w:tab w:val="left" w:pos="630"/>
        </w:tabs>
        <w:ind w:left="1080"/>
        <w:rPr>
          <w:ins w:id="181" w:author="Cyndi Bergs" w:date="2015-07-14T20:17:00Z"/>
          <w:del w:id="182" w:author="Cyndi Bergs" w:date="2015-09-18T21:14:00Z"/>
          <w:sz w:val="24"/>
        </w:rPr>
        <w:pPrChange w:id="183" w:author="Cyndi Bergs" w:date="2015-09-18T21:14:00Z">
          <w:pPr>
            <w:numPr>
              <w:numId w:val="26"/>
            </w:numPr>
            <w:tabs>
              <w:tab w:val="left" w:pos="630"/>
            </w:tabs>
            <w:ind w:left="1080" w:hanging="720"/>
          </w:pPr>
        </w:pPrChange>
      </w:pPr>
      <w:ins w:id="184" w:author="Cyndi Bergs" w:date="2015-07-14T20:17:00Z">
        <w:del w:id="185" w:author="Cyndi Bergs" w:date="2015-09-18T21:14:00Z">
          <w:r w:rsidDel="00EE16C5">
            <w:rPr>
              <w:sz w:val="24"/>
            </w:rPr>
            <w:delText>Loran Serwin-</w:delText>
          </w:r>
        </w:del>
      </w:ins>
      <w:ins w:id="186" w:author="Cyndi Bergs" w:date="2015-03-16T18:38:00Z">
        <w:del w:id="187" w:author="Cyndi Bergs" w:date="2015-09-18T21:14:00Z">
          <w:r w:rsidR="002A113C" w:rsidDel="00EE16C5">
            <w:rPr>
              <w:sz w:val="24"/>
            </w:rPr>
            <w:delText xml:space="preserve">Ed made </w:delText>
          </w:r>
        </w:del>
      </w:ins>
      <w:del w:id="188" w:author="Cyndi Bergs" w:date="2015-09-18T21:14:00Z">
        <w:r w:rsidR="00784D14" w:rsidDel="00EE16C5">
          <w:rPr>
            <w:sz w:val="24"/>
          </w:rPr>
          <w:delText xml:space="preserve"> </w:delText>
        </w:r>
      </w:del>
      <w:ins w:id="189" w:author="Cyndi Bergs" w:date="2015-03-16T18:38:00Z">
        <w:del w:id="190" w:author="Cyndi Bergs" w:date="2015-09-18T21:14:00Z">
          <w:r w:rsidR="002A113C" w:rsidDel="00EE16C5">
            <w:rPr>
              <w:sz w:val="24"/>
            </w:rPr>
            <w:delText>mo</w:delText>
          </w:r>
        </w:del>
      </w:ins>
      <w:ins w:id="191" w:author="Cyndi Bergs" w:date="2015-03-16T18:37:00Z">
        <w:del w:id="192" w:author="Cyndi Bergs" w:date="2015-09-18T21:14:00Z">
          <w:r w:rsidR="002A113C" w:rsidDel="00EE16C5">
            <w:rPr>
              <w:sz w:val="24"/>
            </w:rPr>
            <w:delText xml:space="preserve">tion </w:delText>
          </w:r>
        </w:del>
      </w:ins>
      <w:ins w:id="193" w:author="Cyndi Bergs" w:date="2015-03-16T18:38:00Z">
        <w:del w:id="194" w:author="Cyndi Bergs" w:date="2015-09-18T21:14:00Z">
          <w:r w:rsidR="002A113C" w:rsidDel="00EE16C5">
            <w:rPr>
              <w:sz w:val="24"/>
            </w:rPr>
            <w:delText>to donate SCR Membership for EOD door prize-</w:delText>
          </w:r>
        </w:del>
      </w:ins>
      <w:del w:id="195" w:author="Cyndi Bergs" w:date="2015-09-18T21:14:00Z">
        <w:r w:rsidR="00986575" w:rsidRPr="00E821B3" w:rsidDel="00EE16C5">
          <w:rPr>
            <w:sz w:val="24"/>
          </w:rPr>
          <w:delText xml:space="preserve"> </w:delText>
        </w:r>
      </w:del>
      <w:ins w:id="196" w:author="Cyndi Bergs" w:date="2015-03-16T18:38:00Z">
        <w:del w:id="197" w:author="Cyndi Bergs" w:date="2015-09-18T21:14:00Z">
          <w:r w:rsidR="002A113C" w:rsidDel="00EE16C5">
            <w:rPr>
              <w:sz w:val="24"/>
            </w:rPr>
            <w:delText xml:space="preserve">Second-Dick. Approved. </w:delText>
          </w:r>
        </w:del>
      </w:ins>
      <w:del w:id="198" w:author="Cyndi Bergs" w:date="2015-09-18T21:14:00Z">
        <w:r w:rsidR="00986575" w:rsidRPr="00E821B3" w:rsidDel="00EE16C5">
          <w:rPr>
            <w:sz w:val="24"/>
          </w:rPr>
          <w:delText xml:space="preserve"> </w:delText>
        </w:r>
      </w:del>
      <w:ins w:id="199" w:author="Cyndi Bergs" w:date="2015-07-14T20:17:00Z">
        <w:del w:id="200" w:author="Cyndi Bergs" w:date="2015-09-18T21:14:00Z">
          <w:r w:rsidDel="00EE16C5">
            <w:rPr>
              <w:sz w:val="24"/>
            </w:rPr>
            <w:delText>returning</w:delText>
          </w:r>
          <w:r w:rsidDel="00EE16C5">
            <w:rPr>
              <w:sz w:val="24"/>
            </w:rPr>
            <w:tab/>
          </w:r>
          <w:r w:rsidDel="00EE16C5">
            <w:rPr>
              <w:sz w:val="24"/>
            </w:rPr>
            <w:tab/>
            <w:delText>Shane Streufert-returning</w:delText>
          </w:r>
        </w:del>
      </w:ins>
    </w:p>
    <w:p w:rsidR="00993E31" w:rsidDel="00EE16C5" w:rsidRDefault="007C0A6E">
      <w:pPr>
        <w:tabs>
          <w:tab w:val="left" w:pos="630"/>
        </w:tabs>
        <w:ind w:left="1080"/>
        <w:rPr>
          <w:ins w:id="201" w:author="Cyndi Bergs" w:date="2015-07-14T19:51:00Z"/>
          <w:del w:id="202" w:author="Cyndi Bergs" w:date="2015-09-18T21:15:00Z"/>
          <w:sz w:val="24"/>
        </w:rPr>
        <w:pPrChange w:id="203" w:author="Cyndi Bergs" w:date="2015-09-18T21:14:00Z">
          <w:pPr>
            <w:numPr>
              <w:numId w:val="26"/>
            </w:numPr>
            <w:tabs>
              <w:tab w:val="left" w:pos="630"/>
            </w:tabs>
            <w:ind w:left="1080" w:hanging="720"/>
          </w:pPr>
        </w:pPrChange>
      </w:pPr>
      <w:ins w:id="204" w:author="Cyndi Bergs" w:date="2015-07-14T20:17:00Z">
        <w:del w:id="205" w:author="Cyndi Bergs" w:date="2015-09-18T21:14:00Z">
          <w:r w:rsidDel="00EE16C5">
            <w:rPr>
              <w:sz w:val="24"/>
            </w:rPr>
            <w:delText xml:space="preserve">Nancy Wingo-new </w:delText>
          </w:r>
        </w:del>
      </w:ins>
      <w:del w:id="206" w:author="Cyndi Bergs" w:date="2015-09-18T21:14:00Z">
        <w:r w:rsidR="00986575" w:rsidRPr="00E821B3" w:rsidDel="00EE16C5">
          <w:rPr>
            <w:sz w:val="24"/>
          </w:rPr>
          <w:delText xml:space="preserve"> </w:delText>
        </w:r>
      </w:del>
    </w:p>
    <w:p w:rsidR="00EE16C5" w:rsidRDefault="00993E31" w:rsidP="00AE3177">
      <w:pPr>
        <w:numPr>
          <w:ilvl w:val="0"/>
          <w:numId w:val="26"/>
        </w:numPr>
        <w:tabs>
          <w:tab w:val="left" w:pos="630"/>
        </w:tabs>
        <w:rPr>
          <w:ins w:id="207" w:author="Cyndi Bergs" w:date="2015-09-18T21:18:00Z"/>
          <w:sz w:val="24"/>
        </w:rPr>
      </w:pPr>
      <w:ins w:id="208" w:author="Cyndi Bergs" w:date="2015-07-14T19:51:00Z">
        <w:r w:rsidRPr="00AE3177">
          <w:rPr>
            <w:sz w:val="24"/>
          </w:rPr>
          <w:t xml:space="preserve"> </w:t>
        </w:r>
        <w:r w:rsidRPr="00AE3177">
          <w:rPr>
            <w:b/>
            <w:sz w:val="24"/>
          </w:rPr>
          <w:t>Changes to Last Month’s Minutes</w:t>
        </w:r>
      </w:ins>
      <w:ins w:id="209" w:author="Cyndi Bergs" w:date="2015-07-14T19:57:00Z">
        <w:r w:rsidR="00CD7612" w:rsidRPr="00AE3177">
          <w:rPr>
            <w:b/>
            <w:sz w:val="24"/>
          </w:rPr>
          <w:t xml:space="preserve">. </w:t>
        </w:r>
        <w:r w:rsidR="00C02E26">
          <w:rPr>
            <w:sz w:val="24"/>
          </w:rPr>
          <w:t>None. Motion to approve</w:t>
        </w:r>
      </w:ins>
      <w:ins w:id="210" w:author="Nancy W" w:date="2016-06-20T21:41:00Z">
        <w:r w:rsidR="009D1859">
          <w:rPr>
            <w:sz w:val="24"/>
          </w:rPr>
          <w:t xml:space="preserve"> May Minutes </w:t>
        </w:r>
      </w:ins>
      <w:ins w:id="211" w:author="Cyndi Bergs" w:date="2015-07-14T19:57:00Z">
        <w:del w:id="212" w:author="Nancy W" w:date="2016-06-22T11:50:00Z">
          <w:r w:rsidR="00C02E26" w:rsidDel="00260BDD">
            <w:rPr>
              <w:sz w:val="24"/>
            </w:rPr>
            <w:delText>-</w:delText>
          </w:r>
        </w:del>
      </w:ins>
      <w:ins w:id="213" w:author="Nancy W" w:date="2016-06-22T11:50:00Z">
        <w:r w:rsidR="00260BDD">
          <w:rPr>
            <w:sz w:val="24"/>
          </w:rPr>
          <w:t>–</w:t>
        </w:r>
      </w:ins>
      <w:ins w:id="214" w:author="Nancy W" w:date="2016-06-20T21:41:00Z">
        <w:r w:rsidR="009D1859">
          <w:rPr>
            <w:sz w:val="24"/>
          </w:rPr>
          <w:t xml:space="preserve"> </w:t>
        </w:r>
      </w:ins>
      <w:ins w:id="215" w:author="Nancy W" w:date="2016-06-22T11:50:00Z">
        <w:r w:rsidR="00260BDD">
          <w:rPr>
            <w:sz w:val="24"/>
          </w:rPr>
          <w:t xml:space="preserve">Michael.  </w:t>
        </w:r>
      </w:ins>
      <w:ins w:id="216" w:author="Cyndi Bergs" w:date="2015-07-14T19:57:00Z">
        <w:del w:id="217" w:author="Nancy W" w:date="2016-06-19T12:21:00Z">
          <w:r w:rsidR="00C02E26" w:rsidDel="00087356">
            <w:rPr>
              <w:sz w:val="24"/>
            </w:rPr>
            <w:delText>Michael</w:delText>
          </w:r>
          <w:r w:rsidR="00CD7612" w:rsidRPr="00AE3177" w:rsidDel="00087356">
            <w:rPr>
              <w:sz w:val="24"/>
            </w:rPr>
            <w:delText>.</w:delText>
          </w:r>
        </w:del>
        <w:del w:id="218" w:author="Nancy W" w:date="2016-06-22T11:50:00Z">
          <w:r w:rsidR="00CD7612" w:rsidRPr="00AE3177" w:rsidDel="00260BDD">
            <w:rPr>
              <w:sz w:val="24"/>
            </w:rPr>
            <w:delText xml:space="preserve"> </w:delText>
          </w:r>
        </w:del>
        <w:r w:rsidR="00CD7612" w:rsidRPr="00AE3177">
          <w:rPr>
            <w:sz w:val="24"/>
          </w:rPr>
          <w:t>Second</w:t>
        </w:r>
      </w:ins>
      <w:ins w:id="219" w:author="Nancy W" w:date="2016-06-22T11:50:00Z">
        <w:r w:rsidR="00260BDD">
          <w:rPr>
            <w:sz w:val="24"/>
          </w:rPr>
          <w:t xml:space="preserve"> </w:t>
        </w:r>
      </w:ins>
      <w:ins w:id="220" w:author="Cyndi Bergs" w:date="2015-07-14T19:57:00Z">
        <w:del w:id="221" w:author="Nancy W" w:date="2016-06-22T11:50:00Z">
          <w:r w:rsidR="00CD7612" w:rsidRPr="00AE3177" w:rsidDel="00260BDD">
            <w:rPr>
              <w:sz w:val="24"/>
            </w:rPr>
            <w:delText>-</w:delText>
          </w:r>
        </w:del>
      </w:ins>
      <w:ins w:id="222" w:author="Nancy W" w:date="2016-06-22T11:50:00Z">
        <w:r w:rsidR="00260BDD">
          <w:rPr>
            <w:sz w:val="24"/>
          </w:rPr>
          <w:t xml:space="preserve">– Bob. </w:t>
        </w:r>
      </w:ins>
      <w:ins w:id="223" w:author="Cyndi Bergs" w:date="2015-09-18T21:16:00Z">
        <w:del w:id="224" w:author="Nancy W" w:date="2016-06-19T12:21:00Z">
          <w:r w:rsidR="00C02E26" w:rsidDel="00087356">
            <w:rPr>
              <w:sz w:val="24"/>
            </w:rPr>
            <w:delText>Bob</w:delText>
          </w:r>
        </w:del>
      </w:ins>
      <w:ins w:id="225" w:author="Cyndi Bergs" w:date="2015-07-14T19:57:00Z">
        <w:del w:id="226" w:author="Cyndi Bergs" w:date="2015-09-18T21:16:00Z">
          <w:r w:rsidR="00CD7612" w:rsidRPr="006A15D2" w:rsidDel="00EE16C5">
            <w:rPr>
              <w:sz w:val="24"/>
            </w:rPr>
            <w:delText>Dick</w:delText>
          </w:r>
        </w:del>
        <w:del w:id="227" w:author="Nancy W" w:date="2016-06-19T12:21:00Z">
          <w:r w:rsidR="00CD7612" w:rsidRPr="006A15D2" w:rsidDel="00087356">
            <w:rPr>
              <w:sz w:val="24"/>
            </w:rPr>
            <w:delText>.</w:delText>
          </w:r>
        </w:del>
        <w:r w:rsidR="00CD7612" w:rsidRPr="006A15D2">
          <w:rPr>
            <w:sz w:val="24"/>
          </w:rPr>
          <w:t xml:space="preserve"> Approved. </w:t>
        </w:r>
      </w:ins>
    </w:p>
    <w:p w:rsidR="00EE16C5" w:rsidRPr="00AE3177" w:rsidDel="00EE16C5" w:rsidRDefault="0067256D">
      <w:pPr>
        <w:tabs>
          <w:tab w:val="left" w:pos="630"/>
        </w:tabs>
        <w:rPr>
          <w:ins w:id="228" w:author="Cyndi Bergs" w:date="2015-07-14T19:51:00Z"/>
          <w:del w:id="229" w:author="Cyndi Bergs" w:date="2015-09-18T21:18:00Z"/>
          <w:sz w:val="24"/>
        </w:rPr>
        <w:pPrChange w:id="230" w:author="Cyndi Bergs" w:date="2016-02-13T21:21:00Z">
          <w:pPr>
            <w:numPr>
              <w:numId w:val="26"/>
            </w:numPr>
            <w:tabs>
              <w:tab w:val="left" w:pos="630"/>
            </w:tabs>
            <w:ind w:left="1080" w:hanging="720"/>
          </w:pPr>
        </w:pPrChange>
      </w:pPr>
      <w:ins w:id="231" w:author="Cyndi Bergs" w:date="2016-02-13T21:21:00Z">
        <w:r>
          <w:rPr>
            <w:b/>
            <w:sz w:val="24"/>
          </w:rPr>
          <w:t xml:space="preserve">      I</w:t>
        </w:r>
        <w:r w:rsidRPr="0067256D">
          <w:rPr>
            <w:b/>
            <w:sz w:val="24"/>
            <w:rPrChange w:id="232" w:author="Cyndi Bergs" w:date="2016-02-13T21:21:00Z">
              <w:rPr>
                <w:sz w:val="24"/>
              </w:rPr>
            </w:rPrChange>
          </w:rPr>
          <w:t>V</w:t>
        </w:r>
        <w:r>
          <w:rPr>
            <w:sz w:val="24"/>
          </w:rPr>
          <w:t>.</w:t>
        </w:r>
      </w:ins>
    </w:p>
    <w:p w:rsidR="00325CBC" w:rsidRPr="00E821B3" w:rsidDel="00993E31" w:rsidRDefault="00986575">
      <w:pPr>
        <w:tabs>
          <w:tab w:val="left" w:pos="630"/>
        </w:tabs>
        <w:rPr>
          <w:del w:id="233" w:author="Cyndi Bergs" w:date="2015-07-14T19:51:00Z"/>
          <w:sz w:val="24"/>
        </w:rPr>
        <w:pPrChange w:id="234" w:author="Cyndi Bergs" w:date="2016-02-13T21:21:00Z">
          <w:pPr>
            <w:numPr>
              <w:numId w:val="26"/>
            </w:numPr>
            <w:tabs>
              <w:tab w:val="left" w:pos="630"/>
            </w:tabs>
            <w:ind w:left="1080" w:hanging="720"/>
          </w:pPr>
        </w:pPrChange>
      </w:pPr>
      <w:del w:id="235" w:author="Cyndi Bergs" w:date="2015-07-14T19:51:00Z">
        <w:r w:rsidRPr="00FD421C" w:rsidDel="00993E31">
          <w:rPr>
            <w:sz w:val="24"/>
          </w:rPr>
          <w:delText xml:space="preserve">  </w:delText>
        </w:r>
      </w:del>
      <w:del w:id="236" w:author="Cyndi Bergs" w:date="2015-07-14T19:50:00Z">
        <w:r w:rsidRPr="00FD421C" w:rsidDel="0047119A">
          <w:rPr>
            <w:sz w:val="24"/>
          </w:rPr>
          <w:delText xml:space="preserve"> </w:delText>
        </w:r>
        <w:r w:rsidR="000269D3" w:rsidRPr="00FD421C" w:rsidDel="0047119A">
          <w:rPr>
            <w:sz w:val="24"/>
          </w:rPr>
          <w:delText xml:space="preserve">  </w:delText>
        </w:r>
      </w:del>
      <w:del w:id="237" w:author="Cyndi Bergs" w:date="2015-07-14T19:51:00Z">
        <w:r w:rsidR="000269D3" w:rsidRPr="00FD421C" w:rsidDel="00993E31">
          <w:rPr>
            <w:sz w:val="24"/>
          </w:rPr>
          <w:delText xml:space="preserve">           </w:delText>
        </w:r>
      </w:del>
    </w:p>
    <w:p w:rsidR="00986575" w:rsidRPr="00FD421C" w:rsidDel="00993E31" w:rsidRDefault="00986575" w:rsidP="00D920AC">
      <w:pPr>
        <w:tabs>
          <w:tab w:val="left" w:pos="630"/>
        </w:tabs>
        <w:rPr>
          <w:del w:id="238" w:author="Cyndi Bergs" w:date="2015-07-14T19:51:00Z"/>
          <w:b/>
          <w:bCs/>
          <w:sz w:val="24"/>
        </w:rPr>
      </w:pPr>
      <w:del w:id="239" w:author="Cyndi Bergs" w:date="2015-07-14T19:51:00Z">
        <w:r w:rsidRPr="00FD421C" w:rsidDel="00993E31">
          <w:rPr>
            <w:sz w:val="24"/>
          </w:rPr>
          <w:delText xml:space="preserve">                              </w:delText>
        </w:r>
      </w:del>
      <w:del w:id="240" w:author="Cyndi Bergs" w:date="2015-07-14T19:50:00Z">
        <w:r w:rsidRPr="00FD421C" w:rsidDel="0047119A">
          <w:rPr>
            <w:sz w:val="24"/>
          </w:rPr>
          <w:delText xml:space="preserve">   </w:delText>
        </w:r>
      </w:del>
      <w:del w:id="241" w:author="Cyndi Bergs" w:date="2015-07-14T19:51:00Z">
        <w:r w:rsidRPr="00FD421C" w:rsidDel="00993E31">
          <w:rPr>
            <w:sz w:val="24"/>
          </w:rPr>
          <w:delText xml:space="preserve">                             </w:delText>
        </w:r>
      </w:del>
    </w:p>
    <w:p w:rsidR="00263F06" w:rsidRPr="00D920AC" w:rsidDel="00993E31" w:rsidRDefault="00325CBC">
      <w:pPr>
        <w:tabs>
          <w:tab w:val="left" w:pos="630"/>
        </w:tabs>
        <w:rPr>
          <w:ins w:id="242" w:author="Cyndi Bergs" w:date="2015-06-12T21:54:00Z"/>
          <w:del w:id="243" w:author="Cyndi Bergs" w:date="2015-07-14T19:51:00Z"/>
          <w:sz w:val="24"/>
        </w:rPr>
        <w:pPrChange w:id="244" w:author="Cyndi Bergs" w:date="2016-02-13T21:21:00Z">
          <w:pPr>
            <w:numPr>
              <w:numId w:val="25"/>
            </w:numPr>
            <w:tabs>
              <w:tab w:val="left" w:pos="630"/>
            </w:tabs>
            <w:ind w:left="1350" w:hanging="720"/>
          </w:pPr>
        </w:pPrChange>
      </w:pPr>
      <w:del w:id="245" w:author="Cyndi Bergs" w:date="2015-07-14T19:51:00Z">
        <w:r w:rsidRPr="00AE14A5" w:rsidDel="00993E31">
          <w:rPr>
            <w:b/>
            <w:bCs/>
            <w:sz w:val="24"/>
          </w:rPr>
          <w:delText>C</w:delText>
        </w:r>
        <w:r w:rsidR="0063517A" w:rsidRPr="00AE14A5" w:rsidDel="00993E31">
          <w:rPr>
            <w:b/>
            <w:bCs/>
            <w:sz w:val="24"/>
          </w:rPr>
          <w:delText xml:space="preserve">hanges to Last Month’s Minutes: </w:delText>
        </w:r>
        <w:r w:rsidR="006E6813" w:rsidRPr="00AE14A5" w:rsidDel="00993E31">
          <w:rPr>
            <w:bCs/>
            <w:sz w:val="24"/>
          </w:rPr>
          <w:delText xml:space="preserve"> </w:delText>
        </w:r>
        <w:r w:rsidR="00F450AC" w:rsidRPr="00AE14A5" w:rsidDel="00993E31">
          <w:rPr>
            <w:bCs/>
            <w:sz w:val="24"/>
          </w:rPr>
          <w:delText>Motion to a</w:delText>
        </w:r>
        <w:r w:rsidR="006E6813" w:rsidRPr="00AE14A5" w:rsidDel="00993E31">
          <w:rPr>
            <w:bCs/>
            <w:sz w:val="24"/>
          </w:rPr>
          <w:delText xml:space="preserve">pprove, </w:delText>
        </w:r>
      </w:del>
      <w:ins w:id="246" w:author="Cyndi Bergs" w:date="2015-03-16T18:32:00Z">
        <w:del w:id="247" w:author="Cyndi Bergs" w:date="2015-07-14T19:51:00Z">
          <w:r w:rsidR="00AE7816" w:rsidRPr="00AE3177" w:rsidDel="00993E31">
            <w:rPr>
              <w:bCs/>
              <w:sz w:val="24"/>
            </w:rPr>
            <w:delText>Ed</w:delText>
          </w:r>
        </w:del>
      </w:ins>
      <w:del w:id="248" w:author="Cyndi Bergs" w:date="2015-07-14T19:51:00Z">
        <w:r w:rsidR="00991143" w:rsidRPr="00AE3177" w:rsidDel="00993E31">
          <w:rPr>
            <w:bCs/>
            <w:sz w:val="24"/>
          </w:rPr>
          <w:delText>Marisa.</w:delText>
        </w:r>
      </w:del>
      <w:ins w:id="249" w:author="Cyndi Bergs" w:date="2015-06-12T21:53:00Z">
        <w:del w:id="250" w:author="Cyndi Bergs" w:date="2015-07-14T19:51:00Z">
          <w:r w:rsidR="00263F06" w:rsidRPr="00AE3177" w:rsidDel="00993E31">
            <w:rPr>
              <w:bCs/>
              <w:sz w:val="24"/>
            </w:rPr>
            <w:delText>Carol</w:delText>
          </w:r>
        </w:del>
      </w:ins>
      <w:del w:id="251" w:author="Cyndi Bergs" w:date="2015-07-14T19:51:00Z">
        <w:r w:rsidR="00991143" w:rsidRPr="00AE3177" w:rsidDel="00993E31">
          <w:rPr>
            <w:bCs/>
            <w:sz w:val="24"/>
          </w:rPr>
          <w:delText xml:space="preserve"> </w:delText>
        </w:r>
      </w:del>
      <w:ins w:id="252" w:author="Cyndi Bergs" w:date="2015-04-22T21:01:00Z">
        <w:del w:id="253" w:author="Cyndi Bergs" w:date="2015-07-14T19:51:00Z">
          <w:r w:rsidR="00FC0806" w:rsidRPr="006A15D2" w:rsidDel="00993E31">
            <w:rPr>
              <w:bCs/>
              <w:sz w:val="24"/>
            </w:rPr>
            <w:delText xml:space="preserve">Marisa. </w:delText>
          </w:r>
        </w:del>
      </w:ins>
      <w:del w:id="254" w:author="Cyndi Bergs" w:date="2015-07-14T19:51:00Z">
        <w:r w:rsidR="006E6813" w:rsidRPr="006A15D2" w:rsidDel="00993E31">
          <w:rPr>
            <w:bCs/>
            <w:sz w:val="24"/>
          </w:rPr>
          <w:delText xml:space="preserve">Second, </w:delText>
        </w:r>
      </w:del>
      <w:ins w:id="255" w:author="Cyndi Bergs" w:date="2015-06-12T21:53:00Z">
        <w:del w:id="256" w:author="Cyndi Bergs" w:date="2015-07-14T19:49:00Z">
          <w:r w:rsidR="00263F06" w:rsidRPr="00797FE8" w:rsidDel="0047119A">
            <w:rPr>
              <w:bCs/>
              <w:sz w:val="24"/>
            </w:rPr>
            <w:delText>Ed</w:delText>
          </w:r>
        </w:del>
        <w:del w:id="257" w:author="Cyndi Bergs" w:date="2015-07-14T19:51:00Z">
          <w:r w:rsidR="00263F06" w:rsidRPr="00797FE8" w:rsidDel="00993E31">
            <w:rPr>
              <w:bCs/>
              <w:sz w:val="24"/>
            </w:rPr>
            <w:delText xml:space="preserve">. </w:delText>
          </w:r>
        </w:del>
      </w:ins>
      <w:ins w:id="258" w:author="Cyndi Bergs" w:date="2015-04-22T21:01:00Z">
        <w:del w:id="259" w:author="Cyndi Bergs" w:date="2015-07-14T19:51:00Z">
          <w:r w:rsidR="00FC0806" w:rsidRPr="00797FE8" w:rsidDel="00993E31">
            <w:rPr>
              <w:bCs/>
              <w:sz w:val="24"/>
            </w:rPr>
            <w:delText xml:space="preserve">Dick. </w:delText>
          </w:r>
        </w:del>
      </w:ins>
      <w:ins w:id="260" w:author="Cyndi Bergs" w:date="2015-03-16T18:32:00Z">
        <w:del w:id="261" w:author="Cyndi Bergs" w:date="2015-07-14T19:51:00Z">
          <w:r w:rsidR="00AE7816" w:rsidRPr="00797FE8" w:rsidDel="00993E31">
            <w:rPr>
              <w:bCs/>
              <w:sz w:val="24"/>
            </w:rPr>
            <w:delText xml:space="preserve">Mo. </w:delText>
          </w:r>
        </w:del>
      </w:ins>
      <w:del w:id="262" w:author="Cyndi Bergs" w:date="2015-07-14T19:51:00Z">
        <w:r w:rsidR="00991143" w:rsidRPr="00D920AC" w:rsidDel="00993E31">
          <w:rPr>
            <w:bCs/>
            <w:sz w:val="24"/>
          </w:rPr>
          <w:delText>Shane</w:delText>
        </w:r>
        <w:r w:rsidR="003D6677" w:rsidRPr="00D920AC" w:rsidDel="00993E31">
          <w:rPr>
            <w:bCs/>
            <w:sz w:val="24"/>
          </w:rPr>
          <w:delText>. Approved.</w:delText>
        </w:r>
      </w:del>
    </w:p>
    <w:p w:rsidR="002D2977" w:rsidRPr="00F63CF8" w:rsidDel="0047119A" w:rsidRDefault="00263F06">
      <w:pPr>
        <w:tabs>
          <w:tab w:val="left" w:pos="630"/>
        </w:tabs>
        <w:rPr>
          <w:del w:id="263" w:author="Cyndi Bergs" w:date="2015-07-14T19:49:00Z"/>
          <w:sz w:val="24"/>
        </w:rPr>
        <w:pPrChange w:id="264" w:author="Cyndi Bergs" w:date="2016-02-13T21:21:00Z">
          <w:pPr>
            <w:numPr>
              <w:numId w:val="25"/>
            </w:numPr>
            <w:tabs>
              <w:tab w:val="left" w:pos="630"/>
            </w:tabs>
            <w:ind w:left="1350" w:hanging="720"/>
          </w:pPr>
        </w:pPrChange>
      </w:pPr>
      <w:ins w:id="265" w:author="Cyndi Bergs" w:date="2015-06-12T21:54:00Z">
        <w:del w:id="266" w:author="Cyndi Bergs" w:date="2015-07-14T19:49:00Z">
          <w:r w:rsidDel="0047119A">
            <w:rPr>
              <w:b/>
              <w:bCs/>
              <w:sz w:val="24"/>
            </w:rPr>
            <w:delText>March Minu</w:delText>
          </w:r>
        </w:del>
      </w:ins>
      <w:ins w:id="267" w:author="Cyndi Bergs" w:date="2015-06-12T21:56:00Z">
        <w:del w:id="268" w:author="Cyndi Bergs" w:date="2015-07-14T19:49:00Z">
          <w:r w:rsidDel="0047119A">
            <w:rPr>
              <w:b/>
              <w:bCs/>
              <w:sz w:val="24"/>
            </w:rPr>
            <w:delText>t</w:delText>
          </w:r>
        </w:del>
      </w:ins>
      <w:ins w:id="269" w:author="Cyndi Bergs" w:date="2015-06-12T21:54:00Z">
        <w:del w:id="270" w:author="Cyndi Bergs" w:date="2015-07-14T19:49:00Z">
          <w:r w:rsidDel="0047119A">
            <w:rPr>
              <w:b/>
              <w:bCs/>
              <w:sz w:val="24"/>
            </w:rPr>
            <w:delText>es:</w:delText>
          </w:r>
          <w:r w:rsidDel="0047119A">
            <w:rPr>
              <w:bCs/>
              <w:sz w:val="24"/>
            </w:rPr>
            <w:delText xml:space="preserve"> Motion to approve, Howard. Second, Dick. Approved. </w:delText>
          </w:r>
        </w:del>
      </w:ins>
      <w:del w:id="271" w:author="Cyndi Bergs" w:date="2015-03-16T18:37:00Z">
        <w:r w:rsidR="003D6677" w:rsidDel="002A113C">
          <w:rPr>
            <w:bCs/>
            <w:sz w:val="24"/>
          </w:rPr>
          <w:delText xml:space="preserve"> </w:delText>
        </w:r>
      </w:del>
    </w:p>
    <w:p w:rsidR="00F63CF8" w:rsidRPr="00F63CF8" w:rsidDel="0047119A" w:rsidRDefault="006E6813">
      <w:pPr>
        <w:tabs>
          <w:tab w:val="left" w:pos="630"/>
        </w:tabs>
        <w:rPr>
          <w:del w:id="272" w:author="Cyndi Bergs" w:date="2015-07-14T19:49:00Z"/>
          <w:sz w:val="24"/>
        </w:rPr>
        <w:pPrChange w:id="273" w:author="Cyndi Bergs" w:date="2016-02-13T21:21:00Z">
          <w:pPr>
            <w:tabs>
              <w:tab w:val="left" w:pos="630"/>
              <w:tab w:val="left" w:pos="6690"/>
            </w:tabs>
            <w:ind w:left="1080"/>
          </w:pPr>
        </w:pPrChange>
      </w:pPr>
      <w:del w:id="274" w:author="Cyndi Bergs" w:date="2015-04-22T22:01:00Z">
        <w:r w:rsidDel="00AE60A0">
          <w:rPr>
            <w:sz w:val="24"/>
          </w:rPr>
          <w:tab/>
        </w:r>
      </w:del>
    </w:p>
    <w:p w:rsidR="00325CBC" w:rsidRPr="00E821B3" w:rsidRDefault="00325CBC">
      <w:pPr>
        <w:tabs>
          <w:tab w:val="left" w:pos="630"/>
        </w:tabs>
        <w:rPr>
          <w:bCs/>
          <w:sz w:val="24"/>
        </w:rPr>
        <w:pPrChange w:id="275" w:author="Cyndi Bergs" w:date="2016-02-13T21:21:00Z">
          <w:pPr>
            <w:numPr>
              <w:numId w:val="25"/>
            </w:numPr>
            <w:tabs>
              <w:tab w:val="left" w:pos="630"/>
            </w:tabs>
            <w:ind w:left="1350" w:hanging="720"/>
          </w:pPr>
        </w:pPrChange>
      </w:pPr>
      <w:del w:id="276" w:author="Cyndi Bergs" w:date="2015-09-18T21:26:00Z">
        <w:r w:rsidRPr="00E821B3" w:rsidDel="00B45802">
          <w:rPr>
            <w:b/>
            <w:bCs/>
            <w:sz w:val="24"/>
          </w:rPr>
          <w:delText>Treasurer’s Report:</w:delText>
        </w:r>
        <w:r w:rsidR="002C6F8F" w:rsidRPr="00E821B3" w:rsidDel="00B45802">
          <w:rPr>
            <w:b/>
            <w:bCs/>
            <w:sz w:val="24"/>
          </w:rPr>
          <w:delText xml:space="preserve"> </w:delText>
        </w:r>
      </w:del>
      <w:del w:id="277" w:author="Cyndi Bergs" w:date="2016-02-13T21:16:00Z">
        <w:r w:rsidR="007B1CA8" w:rsidRPr="00E821B3" w:rsidDel="00107D28">
          <w:rPr>
            <w:bCs/>
            <w:sz w:val="24"/>
          </w:rPr>
          <w:delText>M</w:delText>
        </w:r>
        <w:r w:rsidR="0063517A" w:rsidRPr="00E821B3" w:rsidDel="00107D28">
          <w:rPr>
            <w:bCs/>
            <w:sz w:val="24"/>
          </w:rPr>
          <w:delText>otion to approve</w:delText>
        </w:r>
      </w:del>
      <w:ins w:id="278" w:author="Cyndi Bergs" w:date="2015-09-18T21:25:00Z">
        <w:r w:rsidR="00B45802">
          <w:rPr>
            <w:bCs/>
            <w:sz w:val="24"/>
          </w:rPr>
          <w:t xml:space="preserve"> </w:t>
        </w:r>
      </w:ins>
      <w:ins w:id="279" w:author="Cyndi Bergs" w:date="2015-09-18T21:24:00Z">
        <w:r w:rsidR="00B45802">
          <w:rPr>
            <w:bCs/>
            <w:sz w:val="24"/>
          </w:rPr>
          <w:t xml:space="preserve"> </w:t>
        </w:r>
      </w:ins>
      <w:ins w:id="280" w:author="Cyndi Bergs" w:date="2015-09-18T21:41:00Z">
        <w:r w:rsidR="007B371B">
          <w:rPr>
            <w:b/>
            <w:bCs/>
            <w:sz w:val="24"/>
          </w:rPr>
          <w:t>April</w:t>
        </w:r>
        <w:r w:rsidR="003714E9">
          <w:rPr>
            <w:b/>
            <w:bCs/>
            <w:sz w:val="24"/>
          </w:rPr>
          <w:t xml:space="preserve"> </w:t>
        </w:r>
      </w:ins>
      <w:ins w:id="281" w:author="Cyndi Bergs" w:date="2015-09-18T21:26:00Z">
        <w:r w:rsidR="00B45802" w:rsidRPr="00E821B3">
          <w:rPr>
            <w:b/>
            <w:bCs/>
            <w:sz w:val="24"/>
          </w:rPr>
          <w:t xml:space="preserve">Treasurer’s Report: </w:t>
        </w:r>
        <w:r w:rsidR="00B45802">
          <w:rPr>
            <w:b/>
            <w:bCs/>
            <w:sz w:val="24"/>
          </w:rPr>
          <w:t xml:space="preserve"> </w:t>
        </w:r>
        <w:r w:rsidR="00B45802">
          <w:rPr>
            <w:bCs/>
            <w:sz w:val="24"/>
          </w:rPr>
          <w:t>Motion to approve</w:t>
        </w:r>
      </w:ins>
      <w:r w:rsidR="006F0196">
        <w:rPr>
          <w:bCs/>
          <w:sz w:val="24"/>
        </w:rPr>
        <w:t>-</w:t>
      </w:r>
      <w:ins w:id="282" w:author="Nancy W" w:date="2016-06-20T21:52:00Z">
        <w:r w:rsidR="001C4117">
          <w:rPr>
            <w:bCs/>
            <w:sz w:val="24"/>
          </w:rPr>
          <w:t>Shane</w:t>
        </w:r>
      </w:ins>
      <w:ins w:id="283" w:author="Cyndi Bergs" w:date="2016-03-27T20:08:00Z">
        <w:del w:id="284" w:author="Nancy W" w:date="2016-06-19T14:46:00Z">
          <w:r w:rsidR="007B371B" w:rsidDel="006114A4">
            <w:rPr>
              <w:bCs/>
              <w:sz w:val="24"/>
            </w:rPr>
            <w:delText>Shane</w:delText>
          </w:r>
        </w:del>
      </w:ins>
      <w:ins w:id="285" w:author="Cyndi Bergs" w:date="2015-07-14T19:52:00Z">
        <w:del w:id="286" w:author="Cyndi Bergs" w:date="2015-09-18T21:24:00Z">
          <w:r w:rsidR="00993E31" w:rsidDel="00B45802">
            <w:rPr>
              <w:bCs/>
              <w:sz w:val="24"/>
            </w:rPr>
            <w:delText>Mo</w:delText>
          </w:r>
        </w:del>
      </w:ins>
      <w:ins w:id="287" w:author="Cyndi Bergs" w:date="2015-06-12T21:55:00Z">
        <w:del w:id="288" w:author="Cyndi Bergs" w:date="2015-07-14T19:52:00Z">
          <w:r w:rsidR="00263F06" w:rsidDel="00993E31">
            <w:rPr>
              <w:bCs/>
              <w:sz w:val="24"/>
            </w:rPr>
            <w:delText>Shane</w:delText>
          </w:r>
        </w:del>
      </w:ins>
      <w:ins w:id="289" w:author="Cyndi Bergs" w:date="2015-03-16T18:32:00Z">
        <w:del w:id="290" w:author="Cyndi Bergs" w:date="2015-06-12T21:55:00Z">
          <w:r w:rsidR="00AE7816" w:rsidDel="00263F06">
            <w:rPr>
              <w:bCs/>
              <w:sz w:val="24"/>
            </w:rPr>
            <w:delText>Ed</w:delText>
          </w:r>
        </w:del>
      </w:ins>
      <w:del w:id="291" w:author="Cyndi Bergs" w:date="2015-03-16T18:32:00Z">
        <w:r w:rsidR="006F0196" w:rsidDel="00AE7816">
          <w:rPr>
            <w:bCs/>
            <w:sz w:val="24"/>
          </w:rPr>
          <w:delText>Mo</w:delText>
        </w:r>
      </w:del>
      <w:r w:rsidR="006F0196">
        <w:rPr>
          <w:bCs/>
          <w:sz w:val="24"/>
        </w:rPr>
        <w:t>. Second-</w:t>
      </w:r>
      <w:ins w:id="292" w:author="Nancy W" w:date="2016-06-20T21:52:00Z">
        <w:r w:rsidR="001C4117">
          <w:rPr>
            <w:bCs/>
            <w:sz w:val="24"/>
          </w:rPr>
          <w:t>Michael</w:t>
        </w:r>
      </w:ins>
      <w:ins w:id="293" w:author="Cyndi Bergs" w:date="2016-06-06T17:55:00Z">
        <w:del w:id="294" w:author="Nancy W" w:date="2016-06-19T14:46:00Z">
          <w:r w:rsidR="007B371B" w:rsidDel="006114A4">
            <w:rPr>
              <w:bCs/>
              <w:sz w:val="24"/>
            </w:rPr>
            <w:delText>Bob</w:delText>
          </w:r>
        </w:del>
      </w:ins>
      <w:del w:id="295" w:author="Cyndi Bergs" w:date="2016-06-06T17:54:00Z">
        <w:r w:rsidR="006F0196" w:rsidDel="007B371B">
          <w:rPr>
            <w:bCs/>
            <w:sz w:val="24"/>
          </w:rPr>
          <w:delText xml:space="preserve"> </w:delText>
        </w:r>
      </w:del>
      <w:ins w:id="296" w:author="Cyndi Bergs" w:date="2015-06-12T21:55:00Z">
        <w:del w:id="297" w:author="Cyndi Bergs" w:date="2015-07-14T19:52:00Z">
          <w:r w:rsidR="00263F06" w:rsidDel="00993E31">
            <w:rPr>
              <w:bCs/>
              <w:sz w:val="24"/>
            </w:rPr>
            <w:delText>Bob</w:delText>
          </w:r>
        </w:del>
      </w:ins>
      <w:ins w:id="298" w:author="Cyndi Bergs" w:date="2015-03-16T18:32:00Z">
        <w:del w:id="299" w:author="Cyndi Bergs" w:date="2015-06-12T21:55:00Z">
          <w:r w:rsidR="00AE7816" w:rsidDel="00263F06">
            <w:rPr>
              <w:bCs/>
              <w:sz w:val="24"/>
            </w:rPr>
            <w:delText>Dick</w:delText>
          </w:r>
        </w:del>
      </w:ins>
      <w:ins w:id="300" w:author="Cyndi Bergs" w:date="2015-02-16T09:54:00Z">
        <w:del w:id="301" w:author="Cyndi Bergs" w:date="2015-03-16T18:32:00Z">
          <w:r w:rsidR="00407AB1" w:rsidDel="00AE7816">
            <w:rPr>
              <w:bCs/>
              <w:sz w:val="24"/>
            </w:rPr>
            <w:delText>Loran</w:delText>
          </w:r>
        </w:del>
      </w:ins>
      <w:del w:id="302" w:author="Cyndi Bergs" w:date="2015-02-16T09:54:00Z">
        <w:r w:rsidR="006F0196" w:rsidDel="007B68BF">
          <w:rPr>
            <w:bCs/>
            <w:sz w:val="24"/>
          </w:rPr>
          <w:delText>Dick</w:delText>
        </w:r>
      </w:del>
      <w:r w:rsidR="002C6F8F" w:rsidRPr="00E821B3">
        <w:rPr>
          <w:bCs/>
          <w:sz w:val="24"/>
        </w:rPr>
        <w:t xml:space="preserve">. Approved. </w:t>
      </w:r>
    </w:p>
    <w:p w:rsidR="00440541" w:rsidRPr="00AE14A5" w:rsidDel="007B371B" w:rsidRDefault="00546A29" w:rsidP="000511E6">
      <w:pPr>
        <w:numPr>
          <w:ilvl w:val="0"/>
          <w:numId w:val="1"/>
        </w:numPr>
        <w:tabs>
          <w:tab w:val="left" w:pos="1155"/>
          <w:tab w:val="decimal" w:pos="7020"/>
        </w:tabs>
        <w:ind w:left="1155" w:hanging="360"/>
        <w:rPr>
          <w:del w:id="303" w:author="Cyndi Bergs" w:date="2016-06-06T17:59:00Z"/>
          <w:rFonts w:ascii="New Times Rom" w:hAnsi="New Times Rom"/>
          <w:sz w:val="24"/>
        </w:rPr>
      </w:pPr>
      <w:del w:id="304" w:author="Cyndi Bergs" w:date="2016-06-06T17:59:00Z">
        <w:r w:rsidRPr="000511E6" w:rsidDel="007B371B">
          <w:rPr>
            <w:rFonts w:ascii="New Times Rom" w:hAnsi="New Times Rom"/>
            <w:sz w:val="24"/>
          </w:rPr>
          <w:delText>SCR CD Balance</w:delText>
        </w:r>
      </w:del>
      <w:del w:id="305" w:author="Cyndi Bergs" w:date="2015-02-16T09:50:00Z">
        <w:r w:rsidRPr="00AE3177" w:rsidDel="00BC11BA">
          <w:rPr>
            <w:rFonts w:ascii="New Times Rom" w:hAnsi="New Times Rom"/>
            <w:sz w:val="24"/>
          </w:rPr>
          <w:delText xml:space="preserve"> </w:delText>
        </w:r>
        <w:r w:rsidR="004C0B06" w:rsidRPr="00AE3177" w:rsidDel="00BC11BA">
          <w:rPr>
            <w:rFonts w:ascii="New Times Rom" w:hAnsi="New Times Rom"/>
            <w:sz w:val="24"/>
          </w:rPr>
          <w:delText xml:space="preserve">Aug. </w:delText>
        </w:r>
        <w:r w:rsidRPr="00AE3177" w:rsidDel="00BC11BA">
          <w:rPr>
            <w:rFonts w:ascii="New Times Rom" w:hAnsi="New Times Rom"/>
            <w:sz w:val="24"/>
          </w:rPr>
          <w:delText xml:space="preserve"> 31</w:delText>
        </w:r>
        <w:r w:rsidR="00A16B96" w:rsidRPr="006A15D2" w:rsidDel="00BC11BA">
          <w:rPr>
            <w:rFonts w:ascii="New Times Rom" w:hAnsi="New Times Rom"/>
            <w:sz w:val="24"/>
          </w:rPr>
          <w:delText>, 2014</w:delText>
        </w:r>
      </w:del>
      <w:del w:id="306" w:author="Cyndi Bergs" w:date="2016-06-06T17:59:00Z">
        <w:r w:rsidR="00440541" w:rsidRPr="006A15D2" w:rsidDel="007B371B">
          <w:rPr>
            <w:rFonts w:ascii="New Times Rom" w:hAnsi="New Times Rom"/>
            <w:sz w:val="24"/>
          </w:rPr>
          <w:delText xml:space="preserve">:                                     </w:delText>
        </w:r>
      </w:del>
      <w:del w:id="307" w:author="Cyndi Bergs" w:date="2015-04-22T21:05:00Z">
        <w:r w:rsidR="00440541" w:rsidRPr="00797FE8" w:rsidDel="00FC0806">
          <w:rPr>
            <w:rFonts w:ascii="New Times Rom" w:hAnsi="New Times Rom"/>
            <w:sz w:val="24"/>
          </w:rPr>
          <w:delText xml:space="preserve">  </w:delText>
        </w:r>
      </w:del>
      <w:del w:id="308" w:author="Cyndi Bergs" w:date="2016-06-06T17:58:00Z">
        <w:r w:rsidR="001044AD" w:rsidRPr="00797FE8" w:rsidDel="007B371B">
          <w:rPr>
            <w:rFonts w:ascii="New Times Rom" w:hAnsi="New Times Rom"/>
            <w:sz w:val="24"/>
          </w:rPr>
          <w:delText xml:space="preserve"> </w:delText>
        </w:r>
        <w:r w:rsidR="00440541" w:rsidRPr="00AE3177" w:rsidDel="007B371B">
          <w:rPr>
            <w:rFonts w:ascii="New Times Rom" w:hAnsi="New Times Rom"/>
            <w:sz w:val="24"/>
          </w:rPr>
          <w:delText xml:space="preserve"> </w:delText>
        </w:r>
      </w:del>
      <w:del w:id="309" w:author="Cyndi Bergs" w:date="2016-03-27T20:09:00Z">
        <w:r w:rsidR="00440541" w:rsidRPr="00AE3177" w:rsidDel="009853ED">
          <w:rPr>
            <w:rFonts w:ascii="New Times Rom" w:hAnsi="New Times Rom"/>
            <w:sz w:val="24"/>
          </w:rPr>
          <w:delText xml:space="preserve"> </w:delText>
        </w:r>
        <w:r w:rsidR="00F63CF8" w:rsidRPr="00AE3177" w:rsidDel="009853ED">
          <w:rPr>
            <w:rFonts w:ascii="New Times Rom" w:hAnsi="New Times Rom"/>
            <w:sz w:val="24"/>
          </w:rPr>
          <w:delText>$</w:delText>
        </w:r>
      </w:del>
      <w:del w:id="310" w:author="Cyndi Bergs" w:date="2015-03-16T18:32:00Z">
        <w:r w:rsidR="00F63CF8" w:rsidRPr="000511E6" w:rsidDel="00AE7816">
          <w:rPr>
            <w:rFonts w:ascii="New Times Rom" w:hAnsi="New Times Rom"/>
            <w:sz w:val="24"/>
          </w:rPr>
          <w:delText>10,</w:delText>
        </w:r>
        <w:r w:rsidR="00C00978" w:rsidRPr="00FD421C" w:rsidDel="00AE7816">
          <w:rPr>
            <w:rFonts w:ascii="New Times Rom" w:hAnsi="New Times Rom"/>
            <w:sz w:val="24"/>
          </w:rPr>
          <w:delText xml:space="preserve"> </w:delText>
        </w:r>
        <w:r w:rsidR="004C0B06" w:rsidRPr="00FD421C" w:rsidDel="00AE7816">
          <w:rPr>
            <w:rFonts w:ascii="New Times Rom" w:hAnsi="New Times Rom"/>
            <w:sz w:val="24"/>
          </w:rPr>
          <w:delText>15</w:delText>
        </w:r>
      </w:del>
      <w:del w:id="311" w:author="Cyndi Bergs" w:date="2015-02-16T09:52:00Z">
        <w:r w:rsidR="004C0B06" w:rsidRPr="00FD421C" w:rsidDel="007B68BF">
          <w:rPr>
            <w:rFonts w:ascii="New Times Rom" w:hAnsi="New Times Rom"/>
            <w:sz w:val="24"/>
          </w:rPr>
          <w:delText>1.14</w:delText>
        </w:r>
      </w:del>
    </w:p>
    <w:p w:rsidR="007058CE" w:rsidRDefault="00440541" w:rsidP="00440541">
      <w:pPr>
        <w:numPr>
          <w:ilvl w:val="0"/>
          <w:numId w:val="1"/>
        </w:numPr>
        <w:tabs>
          <w:tab w:val="left" w:pos="1155"/>
          <w:tab w:val="decimal" w:pos="7020"/>
        </w:tabs>
        <w:ind w:left="1155" w:hanging="360"/>
        <w:rPr>
          <w:ins w:id="312" w:author="Cyndi Bergs" w:date="2015-04-22T21:26:00Z"/>
          <w:rFonts w:ascii="New Times Rom" w:hAnsi="New Times Rom"/>
          <w:sz w:val="24"/>
        </w:rPr>
      </w:pPr>
      <w:r w:rsidRPr="00E821B3">
        <w:rPr>
          <w:rFonts w:ascii="New Times Rom" w:hAnsi="New Times Rom"/>
          <w:sz w:val="24"/>
        </w:rPr>
        <w:t>SC</w:t>
      </w:r>
      <w:r w:rsidR="00596264">
        <w:rPr>
          <w:rFonts w:ascii="New Times Rom" w:hAnsi="New Times Rom"/>
          <w:sz w:val="24"/>
        </w:rPr>
        <w:t>R</w:t>
      </w:r>
      <w:r w:rsidR="005F5497">
        <w:rPr>
          <w:rFonts w:ascii="New Times Rom" w:hAnsi="New Times Rom"/>
          <w:sz w:val="24"/>
        </w:rPr>
        <w:t xml:space="preserve"> </w:t>
      </w:r>
      <w:r w:rsidR="00546A29">
        <w:rPr>
          <w:rFonts w:ascii="New Times Rom" w:hAnsi="New Times Rom"/>
          <w:sz w:val="24"/>
        </w:rPr>
        <w:t xml:space="preserve">Savings Account Balance </w:t>
      </w:r>
      <w:ins w:id="313" w:author="Cyndi Bergs" w:date="2016-03-27T20:06:00Z">
        <w:del w:id="314" w:author="Nancy W" w:date="2016-06-19T12:21:00Z">
          <w:r w:rsidR="009D292A" w:rsidDel="00087356">
            <w:rPr>
              <w:rFonts w:ascii="New Times Rom" w:hAnsi="New Times Rom"/>
              <w:sz w:val="24"/>
            </w:rPr>
            <w:delText>April. 30</w:delText>
          </w:r>
        </w:del>
      </w:ins>
      <w:ins w:id="315" w:author="Nancy W" w:date="2016-06-19T12:21:00Z">
        <w:r w:rsidR="00087356">
          <w:rPr>
            <w:rFonts w:ascii="New Times Rom" w:hAnsi="New Times Rom"/>
            <w:sz w:val="24"/>
          </w:rPr>
          <w:t>May 31</w:t>
        </w:r>
      </w:ins>
      <w:del w:id="316" w:author="Cyndi Bergs" w:date="2015-02-16T09:50:00Z">
        <w:r w:rsidR="004C0B06" w:rsidDel="00BC11BA">
          <w:rPr>
            <w:rFonts w:ascii="New Times Rom" w:hAnsi="New Times Rom"/>
            <w:sz w:val="24"/>
          </w:rPr>
          <w:delText>Aug.</w:delText>
        </w:r>
        <w:r w:rsidR="00546A29" w:rsidDel="00BC11BA">
          <w:rPr>
            <w:rFonts w:ascii="New Times Rom" w:hAnsi="New Times Rom"/>
            <w:sz w:val="24"/>
          </w:rPr>
          <w:delText xml:space="preserve"> 31</w:delText>
        </w:r>
        <w:r w:rsidR="00D92C0D" w:rsidDel="00BC11BA">
          <w:rPr>
            <w:rFonts w:ascii="New Times Rom" w:hAnsi="New Times Rom"/>
            <w:sz w:val="24"/>
          </w:rPr>
          <w:delText>,</w:delText>
        </w:r>
        <w:r w:rsidR="00A16B96" w:rsidDel="00BC11BA">
          <w:rPr>
            <w:rFonts w:ascii="New Times Rom" w:hAnsi="New Times Rom"/>
            <w:sz w:val="24"/>
          </w:rPr>
          <w:delText xml:space="preserve"> 2014</w:delText>
        </w:r>
      </w:del>
      <w:del w:id="317" w:author="Cyndi Bergs" w:date="2015-02-16T09:51:00Z">
        <w:r w:rsidRPr="00E821B3" w:rsidDel="007B68BF">
          <w:rPr>
            <w:rFonts w:ascii="New Times Rom" w:hAnsi="New Times Rom"/>
            <w:sz w:val="24"/>
          </w:rPr>
          <w:delText>:</w:delText>
        </w:r>
      </w:del>
      <w:ins w:id="318" w:author="Cyndi Bergs" w:date="2015-07-14T19:54:00Z">
        <w:del w:id="319" w:author="Cyndi Bergs" w:date="2015-09-18T21:30:00Z">
          <w:r w:rsidR="005A0EDC" w:rsidDel="007F043E">
            <w:rPr>
              <w:rFonts w:ascii="New Times Rom" w:hAnsi="New Times Rom"/>
              <w:sz w:val="24"/>
            </w:rPr>
            <w:delText>May</w:delText>
          </w:r>
        </w:del>
      </w:ins>
      <w:ins w:id="320" w:author="Cyndi Bergs" w:date="2015-06-12T22:49:00Z">
        <w:del w:id="321" w:author="Cyndi Bergs" w:date="2015-07-14T19:54:00Z">
          <w:r w:rsidR="00415867" w:rsidDel="005A0EDC">
            <w:rPr>
              <w:rFonts w:ascii="New Times Rom" w:hAnsi="New Times Rom"/>
              <w:sz w:val="24"/>
            </w:rPr>
            <w:delText>Ap</w:delText>
          </w:r>
        </w:del>
        <w:del w:id="322" w:author="Cyndi Bergs" w:date="2015-07-14T19:53:00Z">
          <w:r w:rsidR="00415867" w:rsidDel="005A0EDC">
            <w:rPr>
              <w:rFonts w:ascii="New Times Rom" w:hAnsi="New Times Rom"/>
              <w:sz w:val="24"/>
            </w:rPr>
            <w:delText>ri0</w:delText>
          </w:r>
        </w:del>
      </w:ins>
      <w:ins w:id="323" w:author="Cyndi Bergs" w:date="2015-04-22T21:05:00Z">
        <w:del w:id="324" w:author="Cyndi Bergs" w:date="2015-06-12T22:49:00Z">
          <w:r w:rsidR="00FC0806" w:rsidDel="00415867">
            <w:rPr>
              <w:rFonts w:ascii="New Times Rom" w:hAnsi="New Times Rom"/>
              <w:sz w:val="24"/>
            </w:rPr>
            <w:delText>February 28</w:delText>
          </w:r>
        </w:del>
      </w:ins>
      <w:ins w:id="325" w:author="Cyndi Bergs" w:date="2015-03-16T18:35:00Z">
        <w:del w:id="326" w:author="Cyndi Bergs" w:date="2015-04-22T21:05:00Z">
          <w:r w:rsidR="00AE7816" w:rsidDel="00FC0806">
            <w:rPr>
              <w:rFonts w:ascii="New Times Rom" w:hAnsi="New Times Rom"/>
              <w:sz w:val="24"/>
            </w:rPr>
            <w:delText>December</w:delText>
          </w:r>
        </w:del>
      </w:ins>
      <w:ins w:id="327" w:author="Cyndi Bergs" w:date="2015-02-16T09:51:00Z">
        <w:del w:id="328" w:author="Cyndi Bergs" w:date="2015-03-16T18:35:00Z">
          <w:r w:rsidR="007B68BF" w:rsidDel="00AE7816">
            <w:rPr>
              <w:rFonts w:ascii="New Times Rom" w:hAnsi="New Times Rom"/>
              <w:sz w:val="24"/>
            </w:rPr>
            <w:delText>November</w:delText>
          </w:r>
        </w:del>
        <w:del w:id="329" w:author="Cyndi Bergs" w:date="2015-04-22T21:05:00Z">
          <w:r w:rsidR="007B68BF" w:rsidDel="00FC0806">
            <w:rPr>
              <w:rFonts w:ascii="New Times Rom" w:hAnsi="New Times Rom"/>
              <w:sz w:val="24"/>
            </w:rPr>
            <w:delText xml:space="preserve"> 3</w:delText>
          </w:r>
        </w:del>
      </w:ins>
      <w:ins w:id="330" w:author="Cyndi Bergs" w:date="2015-03-16T18:35:00Z">
        <w:del w:id="331" w:author="Cyndi Bergs" w:date="2015-04-22T21:05:00Z">
          <w:r w:rsidR="00AE7816" w:rsidDel="00FC0806">
            <w:rPr>
              <w:rFonts w:ascii="New Times Rom" w:hAnsi="New Times Rom"/>
              <w:sz w:val="24"/>
            </w:rPr>
            <w:delText>1</w:delText>
          </w:r>
        </w:del>
      </w:ins>
      <w:ins w:id="332" w:author="Cyndi Bergs" w:date="2015-02-16T09:51:00Z">
        <w:del w:id="333" w:author="Cyndi Bergs" w:date="2015-03-16T18:35:00Z">
          <w:r w:rsidR="007B68BF" w:rsidDel="00AE7816">
            <w:rPr>
              <w:rFonts w:ascii="New Times Rom" w:hAnsi="New Times Rom"/>
              <w:sz w:val="24"/>
            </w:rPr>
            <w:delText>0</w:delText>
          </w:r>
        </w:del>
        <w:r w:rsidR="007B68BF">
          <w:rPr>
            <w:rFonts w:ascii="New Times Rom" w:hAnsi="New Times Rom"/>
            <w:sz w:val="24"/>
          </w:rPr>
          <w:t>, 201</w:t>
        </w:r>
      </w:ins>
      <w:ins w:id="334" w:author="Cyndi Bergs" w:date="2015-04-22T21:05:00Z">
        <w:r w:rsidR="00FF4B53">
          <w:rPr>
            <w:rFonts w:ascii="New Times Rom" w:hAnsi="New Times Rom"/>
            <w:sz w:val="24"/>
          </w:rPr>
          <w:t>6</w:t>
        </w:r>
      </w:ins>
      <w:ins w:id="335" w:author="Cyndi Bergs" w:date="2015-02-16T09:51:00Z">
        <w:del w:id="336" w:author="Cyndi Bergs" w:date="2015-04-22T21:05:00Z">
          <w:r w:rsidR="007B68BF" w:rsidDel="00FC0806">
            <w:rPr>
              <w:rFonts w:ascii="New Times Rom" w:hAnsi="New Times Rom"/>
              <w:sz w:val="24"/>
            </w:rPr>
            <w:delText>4</w:delText>
          </w:r>
        </w:del>
      </w:ins>
      <w:r w:rsidRPr="00E821B3">
        <w:rPr>
          <w:rFonts w:ascii="New Times Rom" w:hAnsi="New Times Rom"/>
          <w:sz w:val="24"/>
        </w:rPr>
        <w:t xml:space="preserve">      </w:t>
      </w:r>
      <w:ins w:id="337" w:author="Cyndi Bergs" w:date="2015-06-12T22:49:00Z">
        <w:r w:rsidR="00415867">
          <w:rPr>
            <w:rFonts w:ascii="New Times Rom" w:hAnsi="New Times Rom"/>
            <w:sz w:val="24"/>
          </w:rPr>
          <w:tab/>
        </w:r>
        <w:r w:rsidR="00415867">
          <w:rPr>
            <w:rFonts w:ascii="New Times Rom" w:hAnsi="New Times Rom"/>
            <w:sz w:val="24"/>
          </w:rPr>
          <w:tab/>
        </w:r>
      </w:ins>
      <w:del w:id="338" w:author="Cyndi Bergs" w:date="2015-06-12T22:49:00Z">
        <w:r w:rsidRPr="00E821B3" w:rsidDel="00415867">
          <w:rPr>
            <w:rFonts w:ascii="New Times Rom" w:hAnsi="New Times Rom"/>
            <w:sz w:val="24"/>
          </w:rPr>
          <w:delText xml:space="preserve">         </w:delText>
        </w:r>
        <w:r w:rsidR="006F0196" w:rsidDel="00415867">
          <w:rPr>
            <w:rFonts w:ascii="New Times Rom" w:hAnsi="New Times Rom"/>
            <w:sz w:val="24"/>
          </w:rPr>
          <w:delText xml:space="preserve"> </w:delText>
        </w:r>
        <w:r w:rsidRPr="00E821B3" w:rsidDel="00415867">
          <w:rPr>
            <w:rFonts w:ascii="New Times Rom" w:hAnsi="New Times Rom"/>
            <w:sz w:val="24"/>
          </w:rPr>
          <w:delText xml:space="preserve">   </w:delText>
        </w:r>
        <w:r w:rsidR="001044AD" w:rsidDel="00415867">
          <w:rPr>
            <w:rFonts w:ascii="New Times Rom" w:hAnsi="New Times Rom"/>
            <w:sz w:val="24"/>
          </w:rPr>
          <w:delText xml:space="preserve"> </w:delText>
        </w:r>
      </w:del>
      <w:ins w:id="339" w:author="Cyndi Bergs" w:date="2015-04-22T21:26:00Z">
        <w:del w:id="340" w:author="Cyndi Bergs" w:date="2015-06-12T22:49:00Z">
          <w:r w:rsidR="007058CE" w:rsidDel="00415867">
            <w:rPr>
              <w:rFonts w:ascii="New Times Rom" w:hAnsi="New Times Rom"/>
              <w:sz w:val="24"/>
            </w:rPr>
            <w:delText xml:space="preserve"> </w:delText>
          </w:r>
        </w:del>
      </w:ins>
      <w:ins w:id="341" w:author="Cyndi Bergs" w:date="2015-02-16T09:52:00Z">
        <w:del w:id="342" w:author="Cyndi Bergs" w:date="2015-07-14T19:55:00Z">
          <w:r w:rsidR="007B68BF" w:rsidDel="00810D4F">
            <w:rPr>
              <w:rFonts w:ascii="New Times Rom" w:hAnsi="New Times Rom"/>
              <w:sz w:val="24"/>
            </w:rPr>
            <w:delText xml:space="preserve"> </w:delText>
          </w:r>
        </w:del>
      </w:ins>
      <w:r w:rsidRPr="00E821B3">
        <w:rPr>
          <w:rFonts w:ascii="New Times Rom" w:hAnsi="New Times Rom"/>
          <w:sz w:val="24"/>
        </w:rPr>
        <w:t xml:space="preserve"> </w:t>
      </w:r>
      <w:ins w:id="343" w:author="Cyndi Bergs" w:date="2016-03-27T20:08:00Z">
        <w:r w:rsidR="007B371B">
          <w:rPr>
            <w:rFonts w:ascii="New Times Rom" w:hAnsi="New Times Rom"/>
            <w:sz w:val="24"/>
          </w:rPr>
          <w:t>$23,70</w:t>
        </w:r>
      </w:ins>
      <w:ins w:id="344" w:author="Nancy W" w:date="2016-06-19T12:22:00Z">
        <w:r w:rsidR="00087356">
          <w:rPr>
            <w:rFonts w:ascii="New Times Rom" w:hAnsi="New Times Rom"/>
            <w:sz w:val="24"/>
          </w:rPr>
          <w:t>6.26</w:t>
        </w:r>
      </w:ins>
      <w:ins w:id="345" w:author="Cyndi Bergs" w:date="2016-03-27T20:08:00Z">
        <w:del w:id="346" w:author="Nancy W" w:date="2016-06-19T12:22:00Z">
          <w:r w:rsidR="007B371B" w:rsidDel="00087356">
            <w:rPr>
              <w:rFonts w:ascii="New Times Rom" w:hAnsi="New Times Rom"/>
              <w:sz w:val="24"/>
            </w:rPr>
            <w:delText>5.86</w:delText>
          </w:r>
        </w:del>
      </w:ins>
      <w:del w:id="347" w:author="Cyndi Bergs" w:date="2016-03-27T20:08:00Z">
        <w:r w:rsidR="006F0196" w:rsidDel="009853ED">
          <w:rPr>
            <w:rFonts w:ascii="New Times Rom" w:hAnsi="New Times Rom"/>
            <w:sz w:val="24"/>
          </w:rPr>
          <w:delText>$</w:delText>
        </w:r>
      </w:del>
      <w:del w:id="348" w:author="Cyndi Bergs" w:date="2016-02-13T20:58:00Z">
        <w:r w:rsidR="006F0196" w:rsidDel="009F7244">
          <w:rPr>
            <w:rFonts w:ascii="New Times Rom" w:hAnsi="New Times Rom"/>
            <w:sz w:val="24"/>
          </w:rPr>
          <w:delText>3</w:delText>
        </w:r>
        <w:r w:rsidR="00C00978" w:rsidDel="009F7244">
          <w:rPr>
            <w:rFonts w:ascii="New Times Rom" w:hAnsi="New Times Rom"/>
            <w:sz w:val="24"/>
          </w:rPr>
          <w:delText>,5</w:delText>
        </w:r>
      </w:del>
      <w:ins w:id="349" w:author="Cyndi Bergs" w:date="2015-07-14T19:54:00Z">
        <w:del w:id="350" w:author="Cyndi Bergs" w:date="2015-09-18T21:30:00Z">
          <w:r w:rsidR="00810D4F" w:rsidDel="007F043E">
            <w:rPr>
              <w:rFonts w:ascii="New Times Rom" w:hAnsi="New Times Rom"/>
              <w:sz w:val="24"/>
            </w:rPr>
            <w:delText>45</w:delText>
          </w:r>
        </w:del>
      </w:ins>
      <w:ins w:id="351" w:author="Cyndi Bergs" w:date="2015-06-12T21:57:00Z">
        <w:del w:id="352" w:author="Cyndi Bergs" w:date="2015-07-14T19:54:00Z">
          <w:r w:rsidR="00A96E71" w:rsidDel="00810D4F">
            <w:rPr>
              <w:rFonts w:ascii="New Times Rom" w:hAnsi="New Times Rom"/>
              <w:sz w:val="24"/>
            </w:rPr>
            <w:delText>39</w:delText>
          </w:r>
        </w:del>
      </w:ins>
      <w:ins w:id="353" w:author="Cyndi Bergs" w:date="2015-03-16T18:33:00Z">
        <w:del w:id="354" w:author="Cyndi Bergs" w:date="2015-06-12T21:57:00Z">
          <w:r w:rsidR="00AE7816" w:rsidDel="00A96E71">
            <w:rPr>
              <w:rFonts w:ascii="New Times Rom" w:hAnsi="New Times Rom"/>
              <w:sz w:val="24"/>
            </w:rPr>
            <w:delText>2</w:delText>
          </w:r>
        </w:del>
      </w:ins>
      <w:ins w:id="355" w:author="Cyndi Bergs" w:date="2015-04-22T21:26:00Z">
        <w:del w:id="356" w:author="Cyndi Bergs" w:date="2015-06-12T21:57:00Z">
          <w:r w:rsidR="007058CE" w:rsidDel="00A96E71">
            <w:rPr>
              <w:rFonts w:ascii="New Times Rom" w:hAnsi="New Times Rom"/>
              <w:sz w:val="24"/>
            </w:rPr>
            <w:delText>7</w:delText>
          </w:r>
        </w:del>
      </w:ins>
      <w:ins w:id="357" w:author="Cyndi Bergs" w:date="2015-03-16T18:33:00Z">
        <w:del w:id="358" w:author="Cyndi Bergs" w:date="2015-04-22T21:26:00Z">
          <w:r w:rsidR="00AE7816" w:rsidDel="007058CE">
            <w:rPr>
              <w:rFonts w:ascii="New Times Rom" w:hAnsi="New Times Rom"/>
              <w:sz w:val="24"/>
            </w:rPr>
            <w:delText>2</w:delText>
          </w:r>
        </w:del>
      </w:ins>
      <w:ins w:id="359" w:author="Cyndi Bergs" w:date="2015-02-16T09:52:00Z">
        <w:del w:id="360" w:author="Cyndi Bergs" w:date="2015-03-16T18:33:00Z">
          <w:r w:rsidR="007B68BF" w:rsidDel="00AE7816">
            <w:rPr>
              <w:rFonts w:ascii="New Times Rom" w:hAnsi="New Times Rom"/>
              <w:sz w:val="24"/>
            </w:rPr>
            <w:delText>10</w:delText>
          </w:r>
        </w:del>
      </w:ins>
      <w:del w:id="361" w:author="Cyndi Bergs" w:date="2015-02-16T09:52:00Z">
        <w:r w:rsidR="00C00978" w:rsidDel="007B68BF">
          <w:rPr>
            <w:rFonts w:ascii="New Times Rom" w:hAnsi="New Times Rom"/>
            <w:sz w:val="24"/>
          </w:rPr>
          <w:delText>28</w:delText>
        </w:r>
      </w:del>
    </w:p>
    <w:p w:rsidR="00AE7816" w:rsidDel="007058CE" w:rsidRDefault="00C00978" w:rsidP="00440541">
      <w:pPr>
        <w:numPr>
          <w:ilvl w:val="0"/>
          <w:numId w:val="1"/>
        </w:numPr>
        <w:tabs>
          <w:tab w:val="left" w:pos="1155"/>
          <w:tab w:val="decimal" w:pos="7020"/>
        </w:tabs>
        <w:ind w:left="1155" w:hanging="360"/>
        <w:rPr>
          <w:ins w:id="362" w:author="Cyndi Bergs" w:date="2015-03-16T18:33:00Z"/>
          <w:del w:id="363" w:author="Cyndi Bergs" w:date="2015-04-22T21:26:00Z"/>
          <w:rFonts w:ascii="New Times Rom" w:hAnsi="New Times Rom"/>
          <w:sz w:val="24"/>
        </w:rPr>
      </w:pPr>
      <w:del w:id="364" w:author="Cyndi Bergs" w:date="2015-02-16T09:52:00Z">
        <w:r w:rsidDel="007B68BF">
          <w:rPr>
            <w:rFonts w:ascii="New Times Rom" w:hAnsi="New Times Rom"/>
            <w:sz w:val="24"/>
          </w:rPr>
          <w:delText>.</w:delText>
        </w:r>
      </w:del>
    </w:p>
    <w:p w:rsidR="00440541" w:rsidRPr="00E821B3" w:rsidDel="00AE7816" w:rsidRDefault="004C0B06" w:rsidP="00440541">
      <w:pPr>
        <w:numPr>
          <w:ilvl w:val="0"/>
          <w:numId w:val="1"/>
        </w:numPr>
        <w:tabs>
          <w:tab w:val="left" w:pos="1155"/>
          <w:tab w:val="decimal" w:pos="7020"/>
        </w:tabs>
        <w:ind w:left="1155" w:hanging="360"/>
        <w:rPr>
          <w:del w:id="365" w:author="Cyndi Bergs" w:date="2015-03-16T18:33:00Z"/>
          <w:rFonts w:ascii="New Times Rom" w:hAnsi="New Times Rom"/>
          <w:sz w:val="24"/>
        </w:rPr>
      </w:pPr>
      <w:del w:id="366" w:author="Cyndi Bergs" w:date="2015-02-16T09:52:00Z">
        <w:r w:rsidDel="007B68BF">
          <w:rPr>
            <w:rFonts w:ascii="New Times Rom" w:hAnsi="New Times Rom"/>
            <w:sz w:val="24"/>
          </w:rPr>
          <w:delText>92</w:delText>
        </w:r>
      </w:del>
    </w:p>
    <w:p w:rsidR="00440541" w:rsidRPr="00E821B3" w:rsidRDefault="00D92C0D" w:rsidP="00440541">
      <w:pPr>
        <w:numPr>
          <w:ilvl w:val="0"/>
          <w:numId w:val="1"/>
        </w:numPr>
        <w:tabs>
          <w:tab w:val="left" w:pos="1155"/>
          <w:tab w:val="decimal" w:pos="7020"/>
        </w:tabs>
        <w:ind w:left="1155" w:hanging="360"/>
        <w:rPr>
          <w:rFonts w:ascii="New Times Rom" w:hAnsi="New Times Rom"/>
          <w:sz w:val="24"/>
        </w:rPr>
      </w:pPr>
      <w:r>
        <w:rPr>
          <w:rFonts w:ascii="New Times Rom" w:hAnsi="New Times Rom"/>
          <w:sz w:val="24"/>
        </w:rPr>
        <w:t>SCR Cash Balance</w:t>
      </w:r>
      <w:ins w:id="367" w:author="Cyndi Bergs" w:date="2015-02-16T09:51:00Z">
        <w:r w:rsidR="007B68BF">
          <w:rPr>
            <w:rFonts w:ascii="New Times Rom" w:hAnsi="New Times Rom"/>
            <w:sz w:val="24"/>
          </w:rPr>
          <w:t xml:space="preserve"> </w:t>
        </w:r>
      </w:ins>
      <w:ins w:id="368" w:author="Nancy W" w:date="2016-06-19T12:24:00Z">
        <w:r w:rsidR="00087356">
          <w:rPr>
            <w:rFonts w:ascii="New Times Rom" w:hAnsi="New Times Rom"/>
            <w:sz w:val="24"/>
          </w:rPr>
          <w:t>April 30</w:t>
        </w:r>
      </w:ins>
      <w:ins w:id="369" w:author="Cyndi Bergs" w:date="2016-02-13T20:57:00Z">
        <w:del w:id="370" w:author="Nancy W" w:date="2016-06-19T12:24:00Z">
          <w:r w:rsidR="009D292A" w:rsidDel="00087356">
            <w:rPr>
              <w:rFonts w:ascii="New Times Rom" w:hAnsi="New Times Rom"/>
              <w:sz w:val="24"/>
            </w:rPr>
            <w:delText>March</w:delText>
          </w:r>
          <w:r w:rsidR="009F7244" w:rsidDel="00087356">
            <w:rPr>
              <w:rFonts w:ascii="New Times Rom" w:hAnsi="New Times Rom"/>
              <w:sz w:val="24"/>
            </w:rPr>
            <w:delText xml:space="preserve"> </w:delText>
          </w:r>
        </w:del>
      </w:ins>
      <w:ins w:id="371" w:author="Cyndi Bergs" w:date="2015-07-14T19:53:00Z">
        <w:del w:id="372" w:author="Nancy W" w:date="2016-06-19T12:24:00Z">
          <w:r w:rsidR="005A0EDC" w:rsidDel="00087356">
            <w:rPr>
              <w:rFonts w:ascii="New Times Rom" w:hAnsi="New Times Rom"/>
              <w:sz w:val="24"/>
            </w:rPr>
            <w:delText>3</w:delText>
          </w:r>
          <w:r w:rsidR="00C673AA" w:rsidDel="00087356">
            <w:rPr>
              <w:rFonts w:ascii="New Times Rom" w:hAnsi="New Times Rom"/>
              <w:sz w:val="24"/>
            </w:rPr>
            <w:delText>1</w:delText>
          </w:r>
        </w:del>
      </w:ins>
      <w:ins w:id="373" w:author="Cyndi Bergs" w:date="2015-06-12T22:49:00Z">
        <w:del w:id="374" w:author="Cyndi Bergs" w:date="2015-07-14T19:53:00Z">
          <w:r w:rsidR="00415867" w:rsidDel="005A0EDC">
            <w:rPr>
              <w:rFonts w:ascii="New Times Rom" w:hAnsi="New Times Rom"/>
              <w:sz w:val="24"/>
            </w:rPr>
            <w:delText>March</w:delText>
          </w:r>
        </w:del>
      </w:ins>
      <w:ins w:id="375" w:author="Cyndi Bergs" w:date="2015-03-16T18:35:00Z">
        <w:del w:id="376" w:author="Cyndi Bergs" w:date="2015-06-12T22:49:00Z">
          <w:r w:rsidR="00AE7816" w:rsidDel="00415867">
            <w:rPr>
              <w:rFonts w:ascii="New Times Rom" w:hAnsi="New Times Rom"/>
              <w:sz w:val="24"/>
            </w:rPr>
            <w:delText>January</w:delText>
          </w:r>
        </w:del>
      </w:ins>
      <w:ins w:id="377" w:author="Cyndi Bergs" w:date="2015-02-16T09:51:00Z">
        <w:del w:id="378" w:author="Cyndi Bergs" w:date="2015-03-16T18:35:00Z">
          <w:r w:rsidR="007B68BF" w:rsidDel="00AE7816">
            <w:rPr>
              <w:rFonts w:ascii="New Times Rom" w:hAnsi="New Times Rom"/>
              <w:sz w:val="24"/>
            </w:rPr>
            <w:delText>October</w:delText>
          </w:r>
        </w:del>
        <w:del w:id="379" w:author="Cyndi Bergs" w:date="2015-07-14T19:53:00Z">
          <w:r w:rsidR="007B68BF" w:rsidDel="005A0EDC">
            <w:rPr>
              <w:rFonts w:ascii="New Times Rom" w:hAnsi="New Times Rom"/>
              <w:sz w:val="24"/>
            </w:rPr>
            <w:delText xml:space="preserve"> 31</w:delText>
          </w:r>
        </w:del>
        <w:r w:rsidR="007B68BF">
          <w:rPr>
            <w:rFonts w:ascii="New Times Rom" w:hAnsi="New Times Rom"/>
            <w:sz w:val="24"/>
          </w:rPr>
          <w:t>, 201</w:t>
        </w:r>
      </w:ins>
      <w:ins w:id="380" w:author="Cyndi Bergs" w:date="2015-03-16T18:35:00Z">
        <w:r w:rsidR="00FF4B53">
          <w:rPr>
            <w:rFonts w:ascii="New Times Rom" w:hAnsi="New Times Rom"/>
            <w:sz w:val="24"/>
          </w:rPr>
          <w:t>6</w:t>
        </w:r>
      </w:ins>
      <w:ins w:id="381" w:author="Cyndi Bergs" w:date="2015-02-16T09:51:00Z">
        <w:del w:id="382" w:author="Cyndi Bergs" w:date="2015-03-16T18:35:00Z">
          <w:r w:rsidR="007B68BF" w:rsidDel="00AE7816">
            <w:rPr>
              <w:rFonts w:ascii="New Times Rom" w:hAnsi="New Times Rom"/>
              <w:sz w:val="24"/>
            </w:rPr>
            <w:delText>4</w:delText>
          </w:r>
        </w:del>
      </w:ins>
      <w:r w:rsidR="00546A29">
        <w:rPr>
          <w:rFonts w:ascii="New Times Rom" w:hAnsi="New Times Rom"/>
          <w:sz w:val="24"/>
        </w:rPr>
        <w:t xml:space="preserve"> </w:t>
      </w:r>
      <w:del w:id="383" w:author="Cyndi Bergs" w:date="2015-02-16T09:50:00Z">
        <w:r w:rsidR="00546A29" w:rsidDel="00BC11BA">
          <w:rPr>
            <w:rFonts w:ascii="New Times Rom" w:hAnsi="New Times Rom"/>
            <w:sz w:val="24"/>
          </w:rPr>
          <w:delText>Ju</w:delText>
        </w:r>
        <w:r w:rsidR="004C0B06" w:rsidDel="00BC11BA">
          <w:rPr>
            <w:rFonts w:ascii="New Times Rom" w:hAnsi="New Times Rom"/>
            <w:sz w:val="24"/>
          </w:rPr>
          <w:delText>ly</w:delText>
        </w:r>
        <w:r w:rsidR="00546A29" w:rsidDel="00BC11BA">
          <w:rPr>
            <w:rFonts w:ascii="New Times Rom" w:hAnsi="New Times Rom"/>
            <w:sz w:val="24"/>
          </w:rPr>
          <w:delText xml:space="preserve"> 3</w:delText>
        </w:r>
        <w:r w:rsidR="0037252A" w:rsidDel="00BC11BA">
          <w:rPr>
            <w:rFonts w:ascii="New Times Rom" w:hAnsi="New Times Rom"/>
            <w:sz w:val="24"/>
          </w:rPr>
          <w:delText>1</w:delText>
        </w:r>
        <w:r w:rsidR="00A16B96" w:rsidDel="00BC11BA">
          <w:rPr>
            <w:rFonts w:ascii="New Times Rom" w:hAnsi="New Times Rom"/>
            <w:sz w:val="24"/>
          </w:rPr>
          <w:delText>, 2014</w:delText>
        </w:r>
      </w:del>
      <w:r w:rsidR="00440541" w:rsidRPr="00E821B3">
        <w:rPr>
          <w:rFonts w:ascii="New Times Rom" w:hAnsi="New Times Rom"/>
          <w:sz w:val="24"/>
        </w:rPr>
        <w:t xml:space="preserve">:       </w:t>
      </w:r>
      <w:ins w:id="384" w:author="Cyndi Bergs" w:date="2015-06-12T22:49:00Z">
        <w:r w:rsidR="00415867">
          <w:rPr>
            <w:rFonts w:ascii="New Times Rom" w:hAnsi="New Times Rom"/>
            <w:sz w:val="24"/>
          </w:rPr>
          <w:t xml:space="preserve">  </w:t>
        </w:r>
      </w:ins>
      <w:r w:rsidR="00440541" w:rsidRPr="00E821B3">
        <w:rPr>
          <w:rFonts w:ascii="New Times Rom" w:hAnsi="New Times Rom"/>
          <w:sz w:val="24"/>
        </w:rPr>
        <w:t xml:space="preserve">           </w:t>
      </w:r>
      <w:r w:rsidR="00084C87">
        <w:rPr>
          <w:rFonts w:ascii="New Times Rom" w:hAnsi="New Times Rom"/>
          <w:sz w:val="24"/>
        </w:rPr>
        <w:t xml:space="preserve">  </w:t>
      </w:r>
      <w:r w:rsidR="00546A29">
        <w:rPr>
          <w:rFonts w:ascii="New Times Rom" w:hAnsi="New Times Rom"/>
          <w:sz w:val="24"/>
        </w:rPr>
        <w:t xml:space="preserve"> </w:t>
      </w:r>
      <w:r w:rsidR="00084C87">
        <w:rPr>
          <w:rFonts w:ascii="New Times Rom" w:hAnsi="New Times Rom"/>
          <w:sz w:val="24"/>
        </w:rPr>
        <w:t xml:space="preserve">          </w:t>
      </w:r>
      <w:del w:id="385" w:author="Cyndi Bergs" w:date="2016-06-06T17:59:00Z">
        <w:r w:rsidR="00084C87" w:rsidDel="009D292A">
          <w:rPr>
            <w:rFonts w:ascii="New Times Rom" w:hAnsi="New Times Rom"/>
            <w:sz w:val="24"/>
          </w:rPr>
          <w:delText xml:space="preserve">    </w:delText>
        </w:r>
        <w:r w:rsidR="00546A29" w:rsidDel="009D292A">
          <w:rPr>
            <w:rFonts w:ascii="New Times Rom" w:hAnsi="New Times Rom"/>
            <w:sz w:val="24"/>
          </w:rPr>
          <w:delText xml:space="preserve"> </w:delText>
        </w:r>
      </w:del>
      <w:ins w:id="386" w:author="Cyndi Bergs" w:date="2016-06-06T17:59:00Z">
        <w:r w:rsidR="009D292A">
          <w:rPr>
            <w:rFonts w:ascii="New Times Rom" w:hAnsi="New Times Rom"/>
            <w:sz w:val="24"/>
          </w:rPr>
          <w:t xml:space="preserve"> </w:t>
        </w:r>
      </w:ins>
      <w:r w:rsidR="00546A29">
        <w:rPr>
          <w:rFonts w:ascii="New Times Rom" w:hAnsi="New Times Rom"/>
          <w:sz w:val="24"/>
        </w:rPr>
        <w:t xml:space="preserve"> </w:t>
      </w:r>
      <w:del w:id="387" w:author="Cyndi Bergs" w:date="2015-04-22T21:33:00Z">
        <w:r w:rsidR="00084C87" w:rsidDel="00B6103C">
          <w:rPr>
            <w:rFonts w:ascii="New Times Rom" w:hAnsi="New Times Rom"/>
            <w:sz w:val="24"/>
          </w:rPr>
          <w:delText xml:space="preserve"> </w:delText>
        </w:r>
      </w:del>
      <w:r w:rsidR="00AB67D7">
        <w:rPr>
          <w:rFonts w:ascii="New Times Rom" w:hAnsi="New Times Rom"/>
          <w:sz w:val="24"/>
        </w:rPr>
        <w:t xml:space="preserve">  </w:t>
      </w:r>
      <w:ins w:id="388" w:author="Cyndi Bergs" w:date="2015-03-16T18:36:00Z">
        <w:r w:rsidR="00AE7816">
          <w:rPr>
            <w:rFonts w:ascii="New Times Rom" w:hAnsi="New Times Rom"/>
            <w:sz w:val="24"/>
          </w:rPr>
          <w:t xml:space="preserve"> </w:t>
        </w:r>
      </w:ins>
      <w:ins w:id="389" w:author="Cyndi Bergs" w:date="2015-07-14T19:56:00Z">
        <w:r w:rsidR="001D690A">
          <w:rPr>
            <w:rFonts w:ascii="New Times Rom" w:hAnsi="New Times Rom"/>
            <w:sz w:val="24"/>
          </w:rPr>
          <w:t xml:space="preserve"> </w:t>
        </w:r>
      </w:ins>
      <w:ins w:id="390" w:author="Cyndi Bergs" w:date="2015-03-16T18:36:00Z">
        <w:r w:rsidR="00AE7816">
          <w:rPr>
            <w:rFonts w:ascii="New Times Rom" w:hAnsi="New Times Rom"/>
            <w:sz w:val="24"/>
          </w:rPr>
          <w:t xml:space="preserve"> </w:t>
        </w:r>
      </w:ins>
      <w:ins w:id="391" w:author="Cyndi Bergs" w:date="2016-02-13T20:58:00Z">
        <w:r w:rsidR="009F7244">
          <w:rPr>
            <w:rFonts w:ascii="New Times Rom" w:hAnsi="New Times Rom"/>
            <w:sz w:val="24"/>
          </w:rPr>
          <w:t xml:space="preserve"> </w:t>
        </w:r>
      </w:ins>
      <w:ins w:id="392" w:author="Cyndi Bergs" w:date="2015-09-18T21:33:00Z">
        <w:r w:rsidR="007F043E">
          <w:rPr>
            <w:rFonts w:ascii="New Times Rom" w:hAnsi="New Times Rom"/>
            <w:sz w:val="24"/>
          </w:rPr>
          <w:t xml:space="preserve"> </w:t>
        </w:r>
      </w:ins>
      <w:del w:id="393" w:author="Cyndi Bergs" w:date="2015-03-16T18:36:00Z">
        <w:r w:rsidR="0037252A" w:rsidDel="00AE7816">
          <w:rPr>
            <w:rFonts w:ascii="New Times Rom" w:hAnsi="New Times Rom"/>
            <w:sz w:val="24"/>
          </w:rPr>
          <w:delText xml:space="preserve"> </w:delText>
        </w:r>
      </w:del>
      <w:r w:rsidR="0037252A">
        <w:rPr>
          <w:rFonts w:ascii="New Times Rom" w:hAnsi="New Times Rom"/>
          <w:sz w:val="24"/>
        </w:rPr>
        <w:t xml:space="preserve"> </w:t>
      </w:r>
      <w:ins w:id="394" w:author="Nancy W" w:date="2016-06-19T15:15:00Z">
        <w:r w:rsidR="00864F1D">
          <w:rPr>
            <w:rFonts w:ascii="New Times Rom" w:hAnsi="New Times Rom"/>
            <w:sz w:val="24"/>
          </w:rPr>
          <w:t xml:space="preserve"> </w:t>
        </w:r>
      </w:ins>
      <w:r w:rsidR="00C00978">
        <w:rPr>
          <w:rFonts w:ascii="New Times Rom" w:hAnsi="New Times Rom"/>
          <w:sz w:val="24"/>
        </w:rPr>
        <w:t>$</w:t>
      </w:r>
      <w:ins w:id="395" w:author="Nancy W" w:date="2016-06-19T12:24:00Z">
        <w:r w:rsidR="00087356">
          <w:rPr>
            <w:rFonts w:ascii="New Times Rom" w:hAnsi="New Times Rom"/>
            <w:sz w:val="24"/>
          </w:rPr>
          <w:t>5</w:t>
        </w:r>
      </w:ins>
      <w:ins w:id="396" w:author="Cyndi Bergs" w:date="2016-02-13T21:06:00Z">
        <w:del w:id="397" w:author="Nancy W" w:date="2016-06-19T12:24:00Z">
          <w:r w:rsidR="009D292A" w:rsidDel="00087356">
            <w:rPr>
              <w:rFonts w:ascii="New Times Rom" w:hAnsi="New Times Rom"/>
              <w:sz w:val="24"/>
            </w:rPr>
            <w:delText>6</w:delText>
          </w:r>
        </w:del>
        <w:r w:rsidR="009D292A">
          <w:rPr>
            <w:rFonts w:ascii="New Times Rom" w:hAnsi="New Times Rom"/>
            <w:sz w:val="24"/>
          </w:rPr>
          <w:t>2,</w:t>
        </w:r>
      </w:ins>
      <w:ins w:id="398" w:author="Nancy W" w:date="2016-06-19T12:24:00Z">
        <w:r w:rsidR="00087356">
          <w:rPr>
            <w:rFonts w:ascii="New Times Rom" w:hAnsi="New Times Rom"/>
            <w:sz w:val="24"/>
          </w:rPr>
          <w:t>822.01</w:t>
        </w:r>
      </w:ins>
      <w:ins w:id="399" w:author="Cyndi Bergs" w:date="2016-02-13T21:06:00Z">
        <w:del w:id="400" w:author="Nancy W" w:date="2016-06-19T12:24:00Z">
          <w:r w:rsidR="009D292A" w:rsidDel="00087356">
            <w:rPr>
              <w:rFonts w:ascii="New Times Rom" w:hAnsi="New Times Rom"/>
              <w:sz w:val="24"/>
            </w:rPr>
            <w:delText>754.82</w:delText>
          </w:r>
        </w:del>
      </w:ins>
      <w:ins w:id="401" w:author="Cyndi Bergs" w:date="2015-06-12T21:57:00Z">
        <w:del w:id="402" w:author="Cyndi Bergs" w:date="2015-09-18T21:31:00Z">
          <w:r w:rsidR="00A96E71" w:rsidDel="007F043E">
            <w:rPr>
              <w:rFonts w:ascii="New Times Rom" w:hAnsi="New Times Rom"/>
              <w:sz w:val="24"/>
            </w:rPr>
            <w:delText>4</w:delText>
          </w:r>
        </w:del>
      </w:ins>
      <w:ins w:id="403" w:author="Cyndi Bergs" w:date="2015-07-14T19:54:00Z">
        <w:del w:id="404" w:author="Cyndi Bergs" w:date="2015-09-18T21:31:00Z">
          <w:r w:rsidR="00810D4F" w:rsidDel="007F043E">
            <w:rPr>
              <w:rFonts w:ascii="New Times Rom" w:hAnsi="New Times Rom"/>
              <w:sz w:val="24"/>
            </w:rPr>
            <w:delText>7,551.01</w:delText>
          </w:r>
        </w:del>
      </w:ins>
      <w:ins w:id="405" w:author="Cyndi Bergs" w:date="2015-06-12T21:57:00Z">
        <w:del w:id="406" w:author="Cyndi Bergs" w:date="2015-07-14T19:54:00Z">
          <w:r w:rsidR="00A96E71" w:rsidDel="00810D4F">
            <w:rPr>
              <w:rFonts w:ascii="New Times Rom" w:hAnsi="New Times Rom"/>
              <w:sz w:val="24"/>
            </w:rPr>
            <w:delText>8,128.99</w:delText>
          </w:r>
        </w:del>
      </w:ins>
      <w:ins w:id="407" w:author="Cyndi Bergs" w:date="2015-04-22T21:26:00Z">
        <w:del w:id="408" w:author="Cyndi Bergs" w:date="2015-06-12T21:57:00Z">
          <w:r w:rsidR="007058CE" w:rsidDel="00A96E71">
            <w:rPr>
              <w:rFonts w:ascii="New Times Rom" w:hAnsi="New Times Rom"/>
              <w:sz w:val="24"/>
            </w:rPr>
            <w:delText>67, 860</w:delText>
          </w:r>
        </w:del>
      </w:ins>
      <w:ins w:id="409" w:author="Cyndi Bergs" w:date="2015-04-22T21:27:00Z">
        <w:del w:id="410" w:author="Cyndi Bergs" w:date="2015-06-12T21:57:00Z">
          <w:r w:rsidR="007058CE" w:rsidDel="00A96E71">
            <w:rPr>
              <w:rFonts w:ascii="New Times Rom" w:hAnsi="New Times Rom"/>
              <w:sz w:val="24"/>
            </w:rPr>
            <w:delText>.11</w:delText>
          </w:r>
        </w:del>
      </w:ins>
      <w:del w:id="411" w:author="Cyndi Bergs" w:date="2015-04-22T21:26:00Z">
        <w:r w:rsidR="004C0B06" w:rsidDel="007058CE">
          <w:rPr>
            <w:rFonts w:ascii="New Times Rom" w:hAnsi="New Times Rom"/>
            <w:sz w:val="24"/>
          </w:rPr>
          <w:delText>3</w:delText>
        </w:r>
      </w:del>
      <w:ins w:id="412" w:author="Cyndi Bergs" w:date="2015-03-16T18:34:00Z">
        <w:del w:id="413" w:author="Cyndi Bergs" w:date="2015-04-22T21:26:00Z">
          <w:r w:rsidR="00AE7816" w:rsidDel="007058CE">
            <w:rPr>
              <w:rFonts w:ascii="New Times Rom" w:hAnsi="New Times Rom"/>
              <w:sz w:val="24"/>
            </w:rPr>
            <w:delText>9,257.46</w:delText>
          </w:r>
        </w:del>
      </w:ins>
      <w:ins w:id="414" w:author="Cyndi Bergs" w:date="2015-02-16T09:52:00Z">
        <w:del w:id="415" w:author="Cyndi Bergs" w:date="2015-03-16T18:34:00Z">
          <w:r w:rsidR="007B68BF" w:rsidDel="00AE7816">
            <w:rPr>
              <w:rFonts w:ascii="New Times Rom" w:hAnsi="New Times Rom"/>
              <w:sz w:val="24"/>
            </w:rPr>
            <w:delText>3,065.02</w:delText>
          </w:r>
        </w:del>
      </w:ins>
      <w:del w:id="416" w:author="Cyndi Bergs" w:date="2015-02-16T09:52:00Z">
        <w:r w:rsidR="004C0B06" w:rsidDel="007B68BF">
          <w:rPr>
            <w:rFonts w:ascii="New Times Rom" w:hAnsi="New Times Rom"/>
            <w:sz w:val="24"/>
          </w:rPr>
          <w:delText>1, 617.67</w:delText>
        </w:r>
      </w:del>
    </w:p>
    <w:p w:rsidR="00440541" w:rsidRPr="00E821B3" w:rsidRDefault="00546A29" w:rsidP="00440541">
      <w:pPr>
        <w:numPr>
          <w:ilvl w:val="0"/>
          <w:numId w:val="1"/>
        </w:numPr>
        <w:tabs>
          <w:tab w:val="left" w:pos="1155"/>
          <w:tab w:val="decimal" w:pos="7020"/>
        </w:tabs>
        <w:ind w:left="1155" w:hanging="360"/>
        <w:rPr>
          <w:rFonts w:ascii="New Times Rom" w:hAnsi="New Times Rom"/>
          <w:sz w:val="24"/>
        </w:rPr>
      </w:pPr>
      <w:r>
        <w:rPr>
          <w:rFonts w:ascii="New Times Rom" w:hAnsi="New Times Rom"/>
          <w:sz w:val="24"/>
        </w:rPr>
        <w:t xml:space="preserve">SCR Deposits for </w:t>
      </w:r>
      <w:ins w:id="417" w:author="Cyndi Bergs" w:date="2015-09-18T21:30:00Z">
        <w:del w:id="418" w:author="Nancy W" w:date="2016-06-19T12:25:00Z">
          <w:r w:rsidR="009D292A" w:rsidDel="00087356">
            <w:rPr>
              <w:rFonts w:ascii="New Times Rom" w:hAnsi="New Times Rom"/>
              <w:sz w:val="24"/>
            </w:rPr>
            <w:delText>April</w:delText>
          </w:r>
        </w:del>
      </w:ins>
      <w:ins w:id="419" w:author="Nancy W" w:date="2016-06-19T12:25:00Z">
        <w:r w:rsidR="00087356">
          <w:rPr>
            <w:rFonts w:ascii="New Times Rom" w:hAnsi="New Times Rom"/>
            <w:sz w:val="24"/>
          </w:rPr>
          <w:t>May</w:t>
        </w:r>
      </w:ins>
      <w:ins w:id="420" w:author="Cyndi Bergs" w:date="2015-07-14T19:54:00Z">
        <w:del w:id="421" w:author="Cyndi Bergs" w:date="2015-09-18T21:30:00Z">
          <w:r w:rsidR="005A0EDC" w:rsidDel="007F043E">
            <w:rPr>
              <w:rFonts w:ascii="New Times Rom" w:hAnsi="New Times Rom"/>
              <w:sz w:val="24"/>
            </w:rPr>
            <w:delText>May</w:delText>
          </w:r>
        </w:del>
      </w:ins>
      <w:ins w:id="422" w:author="Cyndi Bergs" w:date="2015-06-12T22:49:00Z">
        <w:del w:id="423" w:author="Cyndi Bergs" w:date="2015-07-14T19:54:00Z">
          <w:r w:rsidR="00415867" w:rsidDel="005A0EDC">
            <w:rPr>
              <w:rFonts w:ascii="New Times Rom" w:hAnsi="New Times Rom"/>
              <w:sz w:val="24"/>
            </w:rPr>
            <w:delText xml:space="preserve">April </w:delText>
          </w:r>
        </w:del>
      </w:ins>
      <w:ins w:id="424" w:author="Cyndi Bergs" w:date="2015-04-22T21:27:00Z">
        <w:del w:id="425" w:author="Cyndi Bergs" w:date="2015-06-12T22:49:00Z">
          <w:r w:rsidR="007058CE" w:rsidDel="00415867">
            <w:rPr>
              <w:rFonts w:ascii="New Times Rom" w:hAnsi="New Times Rom"/>
              <w:sz w:val="24"/>
            </w:rPr>
            <w:delText>February</w:delText>
          </w:r>
        </w:del>
        <w:r w:rsidR="007058CE">
          <w:rPr>
            <w:rFonts w:ascii="New Times Rom" w:hAnsi="New Times Rom"/>
            <w:sz w:val="24"/>
          </w:rPr>
          <w:t xml:space="preserve"> </w:t>
        </w:r>
      </w:ins>
      <w:ins w:id="426" w:author="Cyndi Bergs" w:date="2015-03-16T18:35:00Z">
        <w:del w:id="427" w:author="Cyndi Bergs" w:date="2015-04-22T21:27:00Z">
          <w:r w:rsidR="00AE7816" w:rsidDel="007058CE">
            <w:rPr>
              <w:rFonts w:ascii="New Times Rom" w:hAnsi="New Times Rom"/>
              <w:sz w:val="24"/>
            </w:rPr>
            <w:delText xml:space="preserve">January </w:delText>
          </w:r>
        </w:del>
      </w:ins>
      <w:ins w:id="428" w:author="Cyndi Bergs" w:date="2015-02-16T09:51:00Z">
        <w:del w:id="429" w:author="Cyndi Bergs" w:date="2015-03-16T18:35:00Z">
          <w:r w:rsidR="007B68BF" w:rsidDel="00AE7816">
            <w:rPr>
              <w:rFonts w:ascii="New Times Rom" w:hAnsi="New Times Rom"/>
              <w:sz w:val="24"/>
            </w:rPr>
            <w:delText>November</w:delText>
          </w:r>
        </w:del>
        <w:del w:id="430" w:author="Cyndi Bergs" w:date="2015-04-22T21:27:00Z">
          <w:r w:rsidR="007B68BF" w:rsidDel="007058CE">
            <w:rPr>
              <w:rFonts w:ascii="New Times Rom" w:hAnsi="New Times Rom"/>
              <w:sz w:val="24"/>
            </w:rPr>
            <w:delText xml:space="preserve"> 2</w:delText>
          </w:r>
        </w:del>
      </w:ins>
      <w:ins w:id="431" w:author="Cyndi Bergs" w:date="2015-04-22T21:27:00Z">
        <w:r w:rsidR="007058CE">
          <w:rPr>
            <w:rFonts w:ascii="New Times Rom" w:hAnsi="New Times Rom"/>
            <w:sz w:val="24"/>
          </w:rPr>
          <w:t>2</w:t>
        </w:r>
      </w:ins>
      <w:ins w:id="432" w:author="Cyndi Bergs" w:date="2015-02-16T09:51:00Z">
        <w:r w:rsidR="007B68BF">
          <w:rPr>
            <w:rFonts w:ascii="New Times Rom" w:hAnsi="New Times Rom"/>
            <w:sz w:val="24"/>
          </w:rPr>
          <w:t>01</w:t>
        </w:r>
      </w:ins>
      <w:ins w:id="433" w:author="Cyndi Bergs" w:date="2015-03-16T18:35:00Z">
        <w:r w:rsidR="00FF4B53">
          <w:rPr>
            <w:rFonts w:ascii="New Times Rom" w:hAnsi="New Times Rom"/>
            <w:sz w:val="24"/>
          </w:rPr>
          <w:t>6</w:t>
        </w:r>
      </w:ins>
      <w:ins w:id="434" w:author="Cyndi Bergs" w:date="2015-02-16T09:51:00Z">
        <w:del w:id="435" w:author="Cyndi Bergs" w:date="2015-03-16T18:35:00Z">
          <w:r w:rsidR="007B68BF" w:rsidDel="00AE7816">
            <w:rPr>
              <w:rFonts w:ascii="New Times Rom" w:hAnsi="New Times Rom"/>
              <w:sz w:val="24"/>
            </w:rPr>
            <w:delText>4</w:delText>
          </w:r>
        </w:del>
      </w:ins>
      <w:del w:id="436" w:author="Cyndi Bergs" w:date="2015-02-16T09:50:00Z">
        <w:r w:rsidR="004C0B06" w:rsidDel="00BC11BA">
          <w:rPr>
            <w:rFonts w:ascii="New Times Rom" w:hAnsi="New Times Rom"/>
            <w:sz w:val="24"/>
          </w:rPr>
          <w:delText xml:space="preserve">Aug. </w:delText>
        </w:r>
        <w:r w:rsidR="003826A6" w:rsidDel="00BC11BA">
          <w:rPr>
            <w:rFonts w:ascii="New Times Rom" w:hAnsi="New Times Rom"/>
            <w:sz w:val="24"/>
          </w:rPr>
          <w:delText xml:space="preserve"> </w:delText>
        </w:r>
        <w:r w:rsidR="00A16B96" w:rsidDel="00BC11BA">
          <w:rPr>
            <w:rFonts w:ascii="New Times Rom" w:hAnsi="New Times Rom"/>
            <w:sz w:val="24"/>
          </w:rPr>
          <w:delText>2014</w:delText>
        </w:r>
      </w:del>
      <w:r w:rsidR="00440541" w:rsidRPr="00E821B3">
        <w:rPr>
          <w:rFonts w:ascii="New Times Rom" w:hAnsi="New Times Rom"/>
          <w:sz w:val="24"/>
        </w:rPr>
        <w:t xml:space="preserve">:                                     </w:t>
      </w:r>
      <w:ins w:id="437" w:author="Cyndi Bergs" w:date="2015-03-16T18:35:00Z">
        <w:r w:rsidR="00AE7816">
          <w:rPr>
            <w:rFonts w:ascii="New Times Rom" w:hAnsi="New Times Rom"/>
            <w:sz w:val="24"/>
          </w:rPr>
          <w:t xml:space="preserve">  </w:t>
        </w:r>
      </w:ins>
      <w:r w:rsidR="00440541" w:rsidRPr="00E821B3">
        <w:rPr>
          <w:rFonts w:ascii="New Times Rom" w:hAnsi="New Times Rom"/>
          <w:sz w:val="24"/>
        </w:rPr>
        <w:t xml:space="preserve">  </w:t>
      </w:r>
      <w:r>
        <w:rPr>
          <w:rFonts w:ascii="New Times Rom" w:hAnsi="New Times Rom"/>
          <w:sz w:val="24"/>
        </w:rPr>
        <w:t xml:space="preserve"> </w:t>
      </w:r>
      <w:r w:rsidR="00440541" w:rsidRPr="00E821B3">
        <w:rPr>
          <w:rFonts w:ascii="New Times Rom" w:hAnsi="New Times Rom"/>
          <w:sz w:val="24"/>
        </w:rPr>
        <w:t xml:space="preserve">    </w:t>
      </w:r>
      <w:del w:id="438" w:author="Cyndi Bergs" w:date="2015-04-22T21:33:00Z">
        <w:r w:rsidR="00440541" w:rsidRPr="00E821B3" w:rsidDel="00B6103C">
          <w:rPr>
            <w:rFonts w:ascii="New Times Rom" w:hAnsi="New Times Rom"/>
            <w:sz w:val="24"/>
          </w:rPr>
          <w:delText xml:space="preserve"> </w:delText>
        </w:r>
        <w:r w:rsidR="00A82344" w:rsidDel="00B6103C">
          <w:rPr>
            <w:rFonts w:ascii="New Times Rom" w:hAnsi="New Times Rom"/>
            <w:sz w:val="24"/>
          </w:rPr>
          <w:delText xml:space="preserve"> </w:delText>
        </w:r>
      </w:del>
      <w:ins w:id="439" w:author="Cyndi Bergs" w:date="2015-03-16T18:36:00Z">
        <w:r w:rsidR="00AE7816">
          <w:rPr>
            <w:rFonts w:ascii="New Times Rom" w:hAnsi="New Times Rom"/>
            <w:sz w:val="24"/>
          </w:rPr>
          <w:t xml:space="preserve"> </w:t>
        </w:r>
      </w:ins>
      <w:r w:rsidR="00440541" w:rsidRPr="00E821B3">
        <w:rPr>
          <w:rFonts w:ascii="New Times Rom" w:hAnsi="New Times Rom"/>
          <w:sz w:val="24"/>
        </w:rPr>
        <w:t xml:space="preserve"> </w:t>
      </w:r>
      <w:ins w:id="440" w:author="Cyndi Bergs" w:date="2015-06-12T22:50:00Z">
        <w:r w:rsidR="00415867">
          <w:rPr>
            <w:rFonts w:ascii="New Times Rom" w:hAnsi="New Times Rom"/>
            <w:sz w:val="24"/>
          </w:rPr>
          <w:t xml:space="preserve">    </w:t>
        </w:r>
      </w:ins>
      <w:r w:rsidR="00440541" w:rsidRPr="00E821B3">
        <w:rPr>
          <w:rFonts w:ascii="New Times Rom" w:hAnsi="New Times Rom"/>
          <w:sz w:val="24"/>
        </w:rPr>
        <w:t xml:space="preserve"> </w:t>
      </w:r>
      <w:ins w:id="441" w:author="Nancy W" w:date="2016-06-19T15:15:00Z">
        <w:r w:rsidR="00864F1D">
          <w:rPr>
            <w:rFonts w:ascii="New Times Rom" w:hAnsi="New Times Rom"/>
            <w:sz w:val="24"/>
          </w:rPr>
          <w:t xml:space="preserve"> </w:t>
        </w:r>
      </w:ins>
      <w:ins w:id="442" w:author="Cyndi Bergs" w:date="2015-07-14T19:55:00Z">
        <w:r w:rsidR="00810D4F">
          <w:rPr>
            <w:rFonts w:ascii="New Times Rom" w:hAnsi="New Times Rom"/>
            <w:sz w:val="24"/>
          </w:rPr>
          <w:t xml:space="preserve"> </w:t>
        </w:r>
      </w:ins>
      <w:r w:rsidR="00C00978">
        <w:rPr>
          <w:rFonts w:ascii="New Times Rom" w:hAnsi="New Times Rom"/>
          <w:sz w:val="24"/>
        </w:rPr>
        <w:t>$</w:t>
      </w:r>
      <w:ins w:id="443" w:author="Cyndi Bergs" w:date="2016-02-13T21:06:00Z">
        <w:del w:id="444" w:author="Nancy W" w:date="2016-06-19T12:25:00Z">
          <w:r w:rsidR="009D292A" w:rsidDel="00087356">
            <w:rPr>
              <w:rFonts w:ascii="New Times Rom" w:hAnsi="New Times Rom"/>
              <w:sz w:val="24"/>
            </w:rPr>
            <w:delText>6,191</w:delText>
          </w:r>
        </w:del>
      </w:ins>
      <w:ins w:id="445" w:author="Nancy W" w:date="2016-06-19T12:25:00Z">
        <w:r w:rsidR="00087356">
          <w:rPr>
            <w:rFonts w:ascii="New Times Rom" w:hAnsi="New Times Rom"/>
            <w:sz w:val="24"/>
          </w:rPr>
          <w:t>875</w:t>
        </w:r>
      </w:ins>
      <w:ins w:id="446" w:author="Cyndi Bergs" w:date="2016-02-13T21:06:00Z">
        <w:r w:rsidR="009D292A">
          <w:rPr>
            <w:rFonts w:ascii="New Times Rom" w:hAnsi="New Times Rom"/>
            <w:sz w:val="24"/>
          </w:rPr>
          <w:t>.00</w:t>
        </w:r>
      </w:ins>
      <w:ins w:id="447" w:author="Cyndi Bergs" w:date="2015-07-14T19:55:00Z">
        <w:del w:id="448" w:author="Cyndi Bergs" w:date="2015-09-18T21:31:00Z">
          <w:r w:rsidR="00810D4F" w:rsidDel="007F043E">
            <w:rPr>
              <w:rFonts w:ascii="New Times Rom" w:hAnsi="New Times Rom"/>
              <w:sz w:val="24"/>
            </w:rPr>
            <w:delText>3,270.00</w:delText>
          </w:r>
        </w:del>
      </w:ins>
      <w:ins w:id="449" w:author="Cyndi Bergs" w:date="2015-06-12T21:58:00Z">
        <w:del w:id="450" w:author="Cyndi Bergs" w:date="2015-07-14T19:55:00Z">
          <w:r w:rsidR="00A96E71" w:rsidDel="00810D4F">
            <w:rPr>
              <w:rFonts w:ascii="New Times Rom" w:hAnsi="New Times Rom"/>
              <w:sz w:val="24"/>
            </w:rPr>
            <w:delText>6,694.00</w:delText>
          </w:r>
        </w:del>
      </w:ins>
      <w:ins w:id="451" w:author="Cyndi Bergs" w:date="2015-04-22T21:27:00Z">
        <w:del w:id="452" w:author="Cyndi Bergs" w:date="2015-06-12T21:58:00Z">
          <w:r w:rsidR="007058CE" w:rsidDel="00A96E71">
            <w:rPr>
              <w:rFonts w:ascii="New Times Rom" w:hAnsi="New Times Rom"/>
              <w:sz w:val="24"/>
            </w:rPr>
            <w:delText>7,932.98</w:delText>
          </w:r>
        </w:del>
      </w:ins>
      <w:ins w:id="453" w:author="Cyndi Bergs" w:date="2015-03-16T18:34:00Z">
        <w:del w:id="454" w:author="Cyndi Bergs" w:date="2015-04-22T21:27:00Z">
          <w:r w:rsidR="00AE7816" w:rsidDel="007058CE">
            <w:rPr>
              <w:rFonts w:ascii="New Times Rom" w:hAnsi="New Times Rom"/>
              <w:sz w:val="24"/>
            </w:rPr>
            <w:delText>36,645.87</w:delText>
          </w:r>
        </w:del>
      </w:ins>
      <w:ins w:id="455" w:author="Cyndi Bergs" w:date="2015-02-16T09:52:00Z">
        <w:del w:id="456" w:author="Cyndi Bergs" w:date="2015-03-16T18:34:00Z">
          <w:r w:rsidR="007B68BF" w:rsidDel="00AE7816">
            <w:rPr>
              <w:rFonts w:ascii="New Times Rom" w:hAnsi="New Times Rom"/>
              <w:sz w:val="24"/>
            </w:rPr>
            <w:delText>10,158.70</w:delText>
          </w:r>
        </w:del>
      </w:ins>
      <w:del w:id="457" w:author="Cyndi Bergs" w:date="2015-02-16T09:52:00Z">
        <w:r w:rsidR="004C0B06" w:rsidDel="007B68BF">
          <w:rPr>
            <w:rFonts w:ascii="New Times Rom" w:hAnsi="New Times Rom"/>
            <w:sz w:val="24"/>
          </w:rPr>
          <w:delText>6,115.00</w:delText>
        </w:r>
      </w:del>
    </w:p>
    <w:p w:rsidR="00440541" w:rsidRPr="00E821B3" w:rsidDel="00AE7816" w:rsidRDefault="00F63CF8" w:rsidP="00440541">
      <w:pPr>
        <w:numPr>
          <w:ilvl w:val="0"/>
          <w:numId w:val="1"/>
        </w:numPr>
        <w:tabs>
          <w:tab w:val="left" w:pos="1155"/>
          <w:tab w:val="decimal" w:pos="7020"/>
        </w:tabs>
        <w:ind w:left="1155" w:hanging="360"/>
        <w:rPr>
          <w:del w:id="458" w:author="Cyndi Bergs" w:date="2015-03-16T18:36:00Z"/>
          <w:rFonts w:ascii="New Times Rom" w:hAnsi="New Times Rom"/>
          <w:sz w:val="24"/>
        </w:rPr>
      </w:pPr>
      <w:del w:id="459" w:author="Cyndi Bergs" w:date="2015-03-16T18:36:00Z">
        <w:r w:rsidDel="00AE7816">
          <w:rPr>
            <w:rFonts w:ascii="New Times Rom" w:hAnsi="New Times Rom"/>
            <w:sz w:val="24"/>
          </w:rPr>
          <w:delText>SCR Disbur</w:delText>
        </w:r>
        <w:r w:rsidR="00546A29" w:rsidDel="00AE7816">
          <w:rPr>
            <w:rFonts w:ascii="New Times Rom" w:hAnsi="New Times Rom"/>
            <w:sz w:val="24"/>
          </w:rPr>
          <w:delText>sements for</w:delText>
        </w:r>
      </w:del>
      <w:ins w:id="460" w:author="Cyndi Bergs" w:date="2015-02-16T09:51:00Z">
        <w:del w:id="461" w:author="Cyndi Bergs" w:date="2015-03-16T18:36:00Z">
          <w:r w:rsidR="007B68BF" w:rsidDel="00AE7816">
            <w:rPr>
              <w:rFonts w:ascii="New Times Rom" w:hAnsi="New Times Rom"/>
              <w:sz w:val="24"/>
            </w:rPr>
            <w:delText xml:space="preserve"> November 2014</w:delText>
          </w:r>
        </w:del>
      </w:ins>
      <w:ins w:id="462" w:author="Cyndi Bergs" w:date="2015-02-16T09:50:00Z">
        <w:del w:id="463" w:author="Cyndi Bergs" w:date="2015-03-16T18:36:00Z">
          <w:r w:rsidR="00BC11BA" w:rsidDel="00AE7816">
            <w:rPr>
              <w:rFonts w:ascii="New Times Rom" w:hAnsi="New Times Rom"/>
              <w:sz w:val="24"/>
            </w:rPr>
            <w:delText xml:space="preserve"> </w:delText>
          </w:r>
        </w:del>
      </w:ins>
      <w:del w:id="464" w:author="Cyndi Bergs" w:date="2015-03-16T18:36:00Z">
        <w:r w:rsidR="00546A29" w:rsidDel="00AE7816">
          <w:rPr>
            <w:rFonts w:ascii="New Times Rom" w:hAnsi="New Times Rom"/>
            <w:sz w:val="24"/>
          </w:rPr>
          <w:delText xml:space="preserve"> </w:delText>
        </w:r>
        <w:r w:rsidR="004C0B06" w:rsidDel="00AE7816">
          <w:rPr>
            <w:rFonts w:ascii="New Times Rom" w:hAnsi="New Times Rom"/>
            <w:sz w:val="24"/>
          </w:rPr>
          <w:delText>Aug.</w:delText>
        </w:r>
        <w:r w:rsidR="0037252A" w:rsidDel="00AE7816">
          <w:rPr>
            <w:rFonts w:ascii="New Times Rom" w:hAnsi="New Times Rom"/>
            <w:sz w:val="24"/>
          </w:rPr>
          <w:delText xml:space="preserve"> </w:delText>
        </w:r>
        <w:r w:rsidR="00A16B96" w:rsidDel="00AE7816">
          <w:rPr>
            <w:rFonts w:ascii="New Times Rom" w:hAnsi="New Times Rom"/>
            <w:sz w:val="24"/>
          </w:rPr>
          <w:delText>2014</w:delText>
        </w:r>
        <w:r w:rsidR="00440541" w:rsidRPr="00E821B3" w:rsidDel="00AE7816">
          <w:rPr>
            <w:rFonts w:ascii="New Times Rom" w:hAnsi="New Times Rom"/>
            <w:sz w:val="24"/>
          </w:rPr>
          <w:delText xml:space="preserve">:                                 </w:delText>
        </w:r>
        <w:r w:rsidR="00546A29" w:rsidDel="00AE7816">
          <w:rPr>
            <w:rFonts w:ascii="New Times Rom" w:hAnsi="New Times Rom"/>
            <w:sz w:val="24"/>
          </w:rPr>
          <w:delText xml:space="preserve"> </w:delText>
        </w:r>
        <w:r w:rsidR="00440541" w:rsidRPr="00E821B3" w:rsidDel="00AE7816">
          <w:rPr>
            <w:rFonts w:ascii="New Times Rom" w:hAnsi="New Times Rom"/>
            <w:sz w:val="24"/>
          </w:rPr>
          <w:delText xml:space="preserve">    </w:delText>
        </w:r>
        <w:r w:rsidR="0037252A" w:rsidDel="00AE7816">
          <w:rPr>
            <w:rFonts w:ascii="New Times Rom" w:hAnsi="New Times Rom"/>
            <w:sz w:val="24"/>
          </w:rPr>
          <w:delText xml:space="preserve"> </w:delText>
        </w:r>
        <w:r w:rsidR="00440541" w:rsidRPr="00E821B3" w:rsidDel="00AE7816">
          <w:rPr>
            <w:rFonts w:ascii="New Times Rom" w:hAnsi="New Times Rom"/>
            <w:sz w:val="24"/>
          </w:rPr>
          <w:delText xml:space="preserve"> </w:delText>
        </w:r>
        <w:r w:rsidR="00C00978" w:rsidDel="00AE7816">
          <w:rPr>
            <w:rFonts w:ascii="New Times Rom" w:hAnsi="New Times Rom"/>
            <w:sz w:val="24"/>
          </w:rPr>
          <w:delText>($</w:delText>
        </w:r>
      </w:del>
      <w:del w:id="465" w:author="Cyndi Bergs" w:date="2015-03-16T18:34:00Z">
        <w:r w:rsidR="004C0B06" w:rsidDel="00AE7816">
          <w:rPr>
            <w:rFonts w:ascii="New Times Rom" w:hAnsi="New Times Rom"/>
            <w:sz w:val="24"/>
          </w:rPr>
          <w:delText>4,</w:delText>
        </w:r>
      </w:del>
      <w:ins w:id="466" w:author="Cyndi Bergs" w:date="2015-02-16T09:53:00Z">
        <w:del w:id="467" w:author="Cyndi Bergs" w:date="2015-03-16T18:34:00Z">
          <w:r w:rsidR="007B68BF" w:rsidDel="00AE7816">
            <w:rPr>
              <w:rFonts w:ascii="New Times Rom" w:hAnsi="New Times Rom"/>
              <w:sz w:val="24"/>
            </w:rPr>
            <w:delText>098.88</w:delText>
          </w:r>
        </w:del>
      </w:ins>
      <w:del w:id="468" w:author="Cyndi Bergs" w:date="2015-03-16T18:36:00Z">
        <w:r w:rsidR="004C0B06" w:rsidDel="00AE7816">
          <w:rPr>
            <w:rFonts w:ascii="New Times Rom" w:hAnsi="New Times Rom"/>
            <w:sz w:val="24"/>
          </w:rPr>
          <w:delText>930.23</w:delText>
        </w:r>
        <w:r w:rsidR="00440541" w:rsidRPr="00E821B3" w:rsidDel="00AE7816">
          <w:rPr>
            <w:rFonts w:ascii="New Times Rom" w:hAnsi="New Times Rom"/>
            <w:sz w:val="24"/>
          </w:rPr>
          <w:delText>)</w:delText>
        </w:r>
      </w:del>
    </w:p>
    <w:p w:rsidR="00417E29" w:rsidRDefault="00440541" w:rsidP="00AE14A5">
      <w:pPr>
        <w:numPr>
          <w:ilvl w:val="0"/>
          <w:numId w:val="1"/>
        </w:numPr>
        <w:tabs>
          <w:tab w:val="left" w:pos="1155"/>
          <w:tab w:val="decimal" w:pos="7020"/>
        </w:tabs>
        <w:ind w:left="1155" w:hanging="360"/>
        <w:rPr>
          <w:ins w:id="469" w:author="Cyndi Bergs" w:date="2016-06-06T18:03:00Z"/>
          <w:rFonts w:ascii="New Times Rom" w:hAnsi="New Times Rom"/>
          <w:sz w:val="24"/>
        </w:rPr>
      </w:pPr>
      <w:del w:id="470" w:author="Cyndi Bergs" w:date="2016-06-06T18:01:00Z">
        <w:r w:rsidRPr="00E821B3" w:rsidDel="009D292A">
          <w:rPr>
            <w:rFonts w:ascii="New Times Rom" w:hAnsi="New Times Rom"/>
            <w:sz w:val="24"/>
          </w:rPr>
          <w:delText>S</w:delText>
        </w:r>
        <w:r w:rsidR="00D92C0D" w:rsidDel="009D292A">
          <w:rPr>
            <w:rFonts w:ascii="New Times Rom" w:hAnsi="New Times Rom"/>
            <w:sz w:val="24"/>
          </w:rPr>
          <w:delText>CR Total Cash Balance a</w:delText>
        </w:r>
        <w:r w:rsidR="00546A29" w:rsidDel="009D292A">
          <w:rPr>
            <w:rFonts w:ascii="New Times Rom" w:hAnsi="New Times Rom"/>
            <w:sz w:val="24"/>
          </w:rPr>
          <w:delText xml:space="preserve">s of </w:delText>
        </w:r>
      </w:del>
      <w:del w:id="471" w:author="Cyndi Bergs" w:date="2015-02-16T09:50:00Z">
        <w:r w:rsidR="004C0B06" w:rsidDel="00BC11BA">
          <w:rPr>
            <w:rFonts w:ascii="New Times Rom" w:hAnsi="New Times Rom"/>
            <w:sz w:val="24"/>
          </w:rPr>
          <w:delText xml:space="preserve">Aug. </w:delText>
        </w:r>
        <w:r w:rsidR="00546A29" w:rsidDel="00BC11BA">
          <w:rPr>
            <w:rFonts w:ascii="New Times Rom" w:hAnsi="New Times Rom"/>
            <w:sz w:val="24"/>
          </w:rPr>
          <w:delText xml:space="preserve"> 31</w:delText>
        </w:r>
        <w:r w:rsidR="00D92C0D" w:rsidDel="00BC11BA">
          <w:rPr>
            <w:rFonts w:ascii="New Times Rom" w:hAnsi="New Times Rom"/>
            <w:sz w:val="24"/>
          </w:rPr>
          <w:delText xml:space="preserve">, </w:delText>
        </w:r>
        <w:r w:rsidR="00A16B96" w:rsidDel="00BC11BA">
          <w:rPr>
            <w:rFonts w:ascii="New Times Rom" w:hAnsi="New Times Rom"/>
            <w:sz w:val="24"/>
          </w:rPr>
          <w:delText>2014</w:delText>
        </w:r>
      </w:del>
      <w:del w:id="472" w:author="Cyndi Bergs" w:date="2016-03-27T20:07:00Z">
        <w:r w:rsidRPr="00E821B3" w:rsidDel="00B26988">
          <w:rPr>
            <w:rFonts w:ascii="New Times Rom" w:hAnsi="New Times Rom"/>
            <w:sz w:val="24"/>
          </w:rPr>
          <w:delText xml:space="preserve">: </w:delText>
        </w:r>
      </w:del>
      <w:del w:id="473" w:author="Cyndi Bergs" w:date="2016-06-06T18:01:00Z">
        <w:r w:rsidRPr="00E821B3" w:rsidDel="009D292A">
          <w:rPr>
            <w:rFonts w:ascii="New Times Rom" w:hAnsi="New Times Rom"/>
            <w:sz w:val="24"/>
          </w:rPr>
          <w:delText xml:space="preserve">                </w:delText>
        </w:r>
      </w:del>
      <w:del w:id="474" w:author="Cyndi Bergs" w:date="2015-04-22T21:33:00Z">
        <w:r w:rsidR="00546A29" w:rsidDel="00B6103C">
          <w:rPr>
            <w:rFonts w:ascii="New Times Rom" w:hAnsi="New Times Rom"/>
            <w:sz w:val="24"/>
          </w:rPr>
          <w:delText xml:space="preserve"> </w:delText>
        </w:r>
        <w:r w:rsidRPr="00E821B3" w:rsidDel="00B6103C">
          <w:rPr>
            <w:rFonts w:ascii="New Times Rom" w:hAnsi="New Times Rom"/>
            <w:sz w:val="24"/>
          </w:rPr>
          <w:delText xml:space="preserve">  </w:delText>
        </w:r>
      </w:del>
      <w:del w:id="475" w:author="Cyndi Bergs" w:date="2016-06-06T18:01:00Z">
        <w:r w:rsidRPr="00E821B3" w:rsidDel="009D292A">
          <w:rPr>
            <w:rFonts w:ascii="New Times Rom" w:hAnsi="New Times Rom"/>
            <w:sz w:val="24"/>
          </w:rPr>
          <w:delText xml:space="preserve">  </w:delText>
        </w:r>
      </w:del>
      <w:del w:id="476" w:author="Cyndi Bergs" w:date="2016-03-27T20:10:00Z">
        <w:r w:rsidR="00C00978" w:rsidDel="009853ED">
          <w:rPr>
            <w:rFonts w:ascii="New Times Rom" w:hAnsi="New Times Rom"/>
            <w:sz w:val="24"/>
          </w:rPr>
          <w:delText>$</w:delText>
        </w:r>
      </w:del>
      <w:ins w:id="477" w:author="Cyndi Bergs" w:date="2015-04-22T21:30:00Z">
        <w:r w:rsidR="00B6103C" w:rsidRPr="00FD421C">
          <w:rPr>
            <w:rFonts w:ascii="New Times Rom" w:hAnsi="New Times Rom"/>
            <w:sz w:val="24"/>
          </w:rPr>
          <w:t xml:space="preserve">SCR Total Disbursements </w:t>
        </w:r>
      </w:ins>
      <w:del w:id="478" w:author="Cyndi Bergs" w:date="2015-03-16T18:34:00Z">
        <w:r w:rsidR="004C0B06" w:rsidRPr="00FD421C" w:rsidDel="00AE7816">
          <w:rPr>
            <w:rFonts w:ascii="New Times Rom" w:hAnsi="New Times Rom"/>
            <w:sz w:val="24"/>
          </w:rPr>
          <w:delText>3</w:delText>
        </w:r>
      </w:del>
      <w:ins w:id="479" w:author="Cyndi Bergs" w:date="2015-02-16T21:16:00Z">
        <w:del w:id="480" w:author="Cyndi Bergs" w:date="2015-03-16T18:34:00Z">
          <w:r w:rsidR="00E4646C" w:rsidRPr="00AE14A5" w:rsidDel="00AE7816">
            <w:rPr>
              <w:rFonts w:ascii="New Times Rom" w:hAnsi="New Times Rom"/>
              <w:sz w:val="24"/>
            </w:rPr>
            <w:delText>9, 124.84</w:delText>
          </w:r>
        </w:del>
      </w:ins>
      <w:del w:id="481" w:author="Cyndi Bergs" w:date="2015-02-16T21:16:00Z">
        <w:r w:rsidR="004C0B06" w:rsidRPr="00AE14A5" w:rsidDel="00E4646C">
          <w:rPr>
            <w:rFonts w:ascii="New Times Rom" w:hAnsi="New Times Rom"/>
            <w:sz w:val="24"/>
          </w:rPr>
          <w:delText>2, 802.44</w:delText>
        </w:r>
      </w:del>
      <w:ins w:id="482" w:author="Cyndi Bergs" w:date="2016-03-11T19:55:00Z">
        <w:del w:id="483" w:author="Nancy W" w:date="2016-06-19T12:25:00Z">
          <w:r w:rsidR="00B26988" w:rsidDel="00087356">
            <w:rPr>
              <w:rFonts w:ascii="New Times Rom" w:hAnsi="New Times Rom"/>
              <w:sz w:val="24"/>
            </w:rPr>
            <w:delText>Feb.</w:delText>
          </w:r>
        </w:del>
      </w:ins>
      <w:ins w:id="484" w:author="Nancy W" w:date="2016-06-19T12:25:00Z">
        <w:r w:rsidR="00087356">
          <w:rPr>
            <w:rFonts w:ascii="New Times Rom" w:hAnsi="New Times Rom"/>
            <w:sz w:val="24"/>
          </w:rPr>
          <w:t>May</w:t>
        </w:r>
      </w:ins>
      <w:ins w:id="485" w:author="Cyndi Bergs" w:date="2016-03-11T19:55:00Z">
        <w:r w:rsidR="00FF4B53">
          <w:rPr>
            <w:rFonts w:ascii="New Times Rom" w:hAnsi="New Times Rom"/>
            <w:sz w:val="24"/>
          </w:rPr>
          <w:t xml:space="preserve"> </w:t>
        </w:r>
      </w:ins>
      <w:ins w:id="486" w:author="Cyndi Bergs" w:date="2015-07-14T20:37:00Z">
        <w:r w:rsidR="00FF4B53">
          <w:rPr>
            <w:rFonts w:ascii="New Times Rom" w:hAnsi="New Times Rom"/>
            <w:sz w:val="24"/>
          </w:rPr>
          <w:t>20</w:t>
        </w:r>
      </w:ins>
      <w:ins w:id="487" w:author="Cyndi Bergs" w:date="2016-06-06T18:01:00Z">
        <w:r w:rsidR="009D292A">
          <w:rPr>
            <w:rFonts w:ascii="New Times Rom" w:hAnsi="New Times Rom"/>
            <w:sz w:val="24"/>
          </w:rPr>
          <w:t>1</w:t>
        </w:r>
      </w:ins>
      <w:ins w:id="488" w:author="Cyndi Bergs" w:date="2015-07-14T20:37:00Z">
        <w:r w:rsidR="00FF4B53">
          <w:rPr>
            <w:rFonts w:ascii="New Times Rom" w:hAnsi="New Times Rom"/>
            <w:sz w:val="24"/>
          </w:rPr>
          <w:t>6</w:t>
        </w:r>
        <w:r w:rsidR="00D60671">
          <w:rPr>
            <w:rFonts w:ascii="New Times Rom" w:hAnsi="New Times Rom"/>
            <w:sz w:val="24"/>
          </w:rPr>
          <w:t>:</w:t>
        </w:r>
      </w:ins>
      <w:ins w:id="489" w:author="Cyndi Bergs" w:date="2015-06-12T22:50:00Z">
        <w:del w:id="490" w:author="Cyndi Bergs" w:date="2015-07-14T19:54:00Z">
          <w:r w:rsidR="00415867" w:rsidRPr="00FD421C" w:rsidDel="005A0EDC">
            <w:rPr>
              <w:rFonts w:ascii="New Times Rom" w:hAnsi="New Times Rom"/>
              <w:sz w:val="24"/>
            </w:rPr>
            <w:delText>April</w:delText>
          </w:r>
        </w:del>
        <w:r w:rsidR="00415867" w:rsidRPr="00FD421C">
          <w:rPr>
            <w:rFonts w:ascii="New Times Rom" w:hAnsi="New Times Rom"/>
            <w:sz w:val="24"/>
          </w:rPr>
          <w:t xml:space="preserve"> </w:t>
        </w:r>
      </w:ins>
      <w:ins w:id="491" w:author="Cyndi Bergs" w:date="2015-04-22T21:30:00Z">
        <w:del w:id="492" w:author="Cyndi Bergs" w:date="2015-06-12T22:50:00Z">
          <w:r w:rsidR="00B6103C" w:rsidRPr="00AE14A5" w:rsidDel="00415867">
            <w:rPr>
              <w:rFonts w:ascii="New Times Rom" w:hAnsi="New Times Rom"/>
              <w:sz w:val="24"/>
            </w:rPr>
            <w:delText>February:</w:delText>
          </w:r>
        </w:del>
        <w:r w:rsidR="00B6103C" w:rsidRPr="00AE14A5">
          <w:rPr>
            <w:rFonts w:ascii="New Times Rom" w:hAnsi="New Times Rom"/>
            <w:sz w:val="24"/>
          </w:rPr>
          <w:tab/>
        </w:r>
        <w:r w:rsidR="00B6103C" w:rsidRPr="00AE14A5">
          <w:rPr>
            <w:rFonts w:ascii="New Times Rom" w:hAnsi="New Times Rom"/>
            <w:sz w:val="24"/>
          </w:rPr>
          <w:tab/>
          <w:t xml:space="preserve"> </w:t>
        </w:r>
      </w:ins>
      <w:ins w:id="493" w:author="Cyndi Bergs" w:date="2015-07-14T19:55:00Z">
        <w:r w:rsidR="00810D4F">
          <w:rPr>
            <w:rFonts w:ascii="New Times Rom" w:hAnsi="New Times Rom"/>
            <w:sz w:val="24"/>
          </w:rPr>
          <w:t>($</w:t>
        </w:r>
      </w:ins>
      <w:ins w:id="494" w:author="Nancy W" w:date="2016-06-19T12:25:00Z">
        <w:r w:rsidR="00087356">
          <w:rPr>
            <w:rFonts w:ascii="New Times Rom" w:hAnsi="New Times Rom"/>
            <w:sz w:val="24"/>
          </w:rPr>
          <w:t>3,672.41)</w:t>
        </w:r>
      </w:ins>
      <w:ins w:id="495" w:author="Cyndi Bergs" w:date="2015-04-22T21:30:00Z">
        <w:del w:id="496" w:author="Nancy W" w:date="2016-06-19T12:25:00Z">
          <w:r w:rsidR="00417E29" w:rsidDel="00087356">
            <w:rPr>
              <w:rFonts w:ascii="New Times Rom" w:hAnsi="New Times Rom"/>
              <w:sz w:val="24"/>
            </w:rPr>
            <w:delText>16,123.81</w:delText>
          </w:r>
        </w:del>
        <w:del w:id="497" w:author="Nancy W" w:date="2016-06-19T12:26:00Z">
          <w:r w:rsidR="00C673AA" w:rsidDel="00087356">
            <w:rPr>
              <w:rFonts w:ascii="New Times Rom" w:hAnsi="New Times Rom"/>
              <w:sz w:val="24"/>
            </w:rPr>
            <w:delText>)</w:delText>
          </w:r>
        </w:del>
      </w:ins>
    </w:p>
    <w:p w:rsidR="00440541" w:rsidRPr="00E821B3" w:rsidDel="00810D4F" w:rsidRDefault="00417E29" w:rsidP="00FD421C">
      <w:pPr>
        <w:numPr>
          <w:ilvl w:val="0"/>
          <w:numId w:val="1"/>
        </w:numPr>
        <w:tabs>
          <w:tab w:val="left" w:pos="1155"/>
          <w:tab w:val="decimal" w:pos="7020"/>
        </w:tabs>
        <w:ind w:left="1155" w:hanging="360"/>
        <w:rPr>
          <w:del w:id="498" w:author="Cyndi Bergs" w:date="2015-07-14T19:55:00Z"/>
          <w:rFonts w:ascii="New Times Rom" w:hAnsi="New Times Rom"/>
          <w:sz w:val="24"/>
        </w:rPr>
      </w:pPr>
      <w:ins w:id="499" w:author="Cyndi Bergs" w:date="2016-06-06T18:03:00Z">
        <w:r>
          <w:rPr>
            <w:rFonts w:ascii="New Times Rom" w:hAnsi="New Times Rom"/>
            <w:sz w:val="24"/>
          </w:rPr>
          <w:t xml:space="preserve">SCR Cash Balance </w:t>
        </w:r>
        <w:del w:id="500" w:author="Nancy W" w:date="2016-06-19T12:25:00Z">
          <w:r w:rsidDel="00087356">
            <w:rPr>
              <w:rFonts w:ascii="New Times Rom" w:hAnsi="New Times Rom"/>
              <w:sz w:val="24"/>
            </w:rPr>
            <w:delText>Apri</w:delText>
          </w:r>
        </w:del>
      </w:ins>
      <w:ins w:id="501" w:author="Nancy W" w:date="2016-06-19T12:25:00Z">
        <w:r w:rsidR="00087356">
          <w:rPr>
            <w:rFonts w:ascii="New Times Rom" w:hAnsi="New Times Rom"/>
            <w:sz w:val="24"/>
          </w:rPr>
          <w:t>May</w:t>
        </w:r>
      </w:ins>
      <w:ins w:id="502" w:author="Cyndi Bergs" w:date="2016-06-06T18:03:00Z">
        <w:del w:id="503" w:author="Nancy W" w:date="2016-06-19T12:25:00Z">
          <w:r w:rsidDel="00087356">
            <w:rPr>
              <w:rFonts w:ascii="New Times Rom" w:hAnsi="New Times Rom"/>
              <w:sz w:val="24"/>
            </w:rPr>
            <w:delText>l</w:delText>
          </w:r>
        </w:del>
      </w:ins>
      <w:ins w:id="504" w:author="Nancy W" w:date="2016-06-19T12:25:00Z">
        <w:r w:rsidR="00087356">
          <w:rPr>
            <w:rFonts w:ascii="New Times Rom" w:hAnsi="New Times Rom"/>
            <w:sz w:val="24"/>
          </w:rPr>
          <w:t xml:space="preserve"> 31,</w:t>
        </w:r>
      </w:ins>
      <w:ins w:id="505" w:author="Cyndi Bergs" w:date="2016-06-06T18:03:00Z">
        <w:del w:id="506" w:author="Nancy W" w:date="2016-06-19T12:25:00Z">
          <w:r w:rsidDel="00087356">
            <w:rPr>
              <w:rFonts w:ascii="New Times Rom" w:hAnsi="New Times Rom"/>
              <w:sz w:val="24"/>
            </w:rPr>
            <w:delText xml:space="preserve"> </w:delText>
          </w:r>
        </w:del>
      </w:ins>
      <w:ins w:id="507" w:author="Nancy W" w:date="2016-06-19T12:25:00Z">
        <w:r w:rsidR="00087356">
          <w:rPr>
            <w:rFonts w:ascii="New Times Rom" w:hAnsi="New Times Rom"/>
            <w:sz w:val="24"/>
          </w:rPr>
          <w:t xml:space="preserve"> </w:t>
        </w:r>
      </w:ins>
      <w:ins w:id="508" w:author="Cyndi Bergs" w:date="2016-06-06T18:03:00Z">
        <w:r>
          <w:rPr>
            <w:rFonts w:ascii="New Times Rom" w:hAnsi="New Times Rom"/>
            <w:sz w:val="24"/>
          </w:rPr>
          <w:t>2016:</w:t>
        </w:r>
        <w:r>
          <w:rPr>
            <w:rFonts w:ascii="New Times Rom" w:hAnsi="New Times Rom"/>
            <w:sz w:val="24"/>
          </w:rPr>
          <w:tab/>
          <w:t xml:space="preserve">             </w:t>
        </w:r>
        <w:r>
          <w:rPr>
            <w:rFonts w:ascii="New Times Rom" w:hAnsi="New Times Rom"/>
            <w:sz w:val="24"/>
          </w:rPr>
          <w:tab/>
        </w:r>
      </w:ins>
      <w:ins w:id="509" w:author="Cyndi Bergs" w:date="2016-06-06T18:04:00Z">
        <w:r>
          <w:rPr>
            <w:rFonts w:ascii="New Times Rom" w:hAnsi="New Times Rom"/>
            <w:sz w:val="24"/>
          </w:rPr>
          <w:t xml:space="preserve">  </w:t>
        </w:r>
      </w:ins>
      <w:ins w:id="510" w:author="Cyndi Bergs" w:date="2016-06-06T18:03:00Z">
        <w:r>
          <w:rPr>
            <w:rFonts w:ascii="New Times Rom" w:hAnsi="New Times Rom"/>
            <w:sz w:val="24"/>
          </w:rPr>
          <w:t>$5</w:t>
        </w:r>
        <w:del w:id="511" w:author="Nancy W" w:date="2016-06-19T12:26:00Z">
          <w:r w:rsidDel="00087356">
            <w:rPr>
              <w:rFonts w:ascii="New Times Rom" w:hAnsi="New Times Rom"/>
              <w:sz w:val="24"/>
            </w:rPr>
            <w:delText>2</w:delText>
          </w:r>
        </w:del>
      </w:ins>
      <w:ins w:id="512" w:author="Nancy W" w:date="2016-06-19T12:26:00Z">
        <w:r w:rsidR="00087356">
          <w:rPr>
            <w:rFonts w:ascii="New Times Rom" w:hAnsi="New Times Rom"/>
            <w:sz w:val="24"/>
          </w:rPr>
          <w:t>0</w:t>
        </w:r>
      </w:ins>
      <w:ins w:id="513" w:author="Cyndi Bergs" w:date="2016-06-06T18:03:00Z">
        <w:r>
          <w:rPr>
            <w:rFonts w:ascii="New Times Rom" w:hAnsi="New Times Rom"/>
            <w:sz w:val="24"/>
          </w:rPr>
          <w:t>,</w:t>
        </w:r>
      </w:ins>
      <w:ins w:id="514" w:author="Nancy W" w:date="2016-06-19T12:26:00Z">
        <w:r w:rsidR="00087356">
          <w:rPr>
            <w:rFonts w:ascii="New Times Rom" w:hAnsi="New Times Rom"/>
            <w:sz w:val="24"/>
          </w:rPr>
          <w:t>024.60</w:t>
        </w:r>
      </w:ins>
      <w:ins w:id="515" w:author="Cyndi Bergs" w:date="2016-06-06T18:03:00Z">
        <w:del w:id="516" w:author="Nancy W" w:date="2016-06-19T12:26:00Z">
          <w:r w:rsidDel="00087356">
            <w:rPr>
              <w:rFonts w:ascii="New Times Rom" w:hAnsi="New Times Rom"/>
              <w:sz w:val="24"/>
            </w:rPr>
            <w:delText>822.01</w:delText>
          </w:r>
        </w:del>
      </w:ins>
      <w:ins w:id="517" w:author="Cyndi Bergs" w:date="2015-04-22T21:30:00Z">
        <w:del w:id="518" w:author="Cyndi Bergs" w:date="2015-07-14T19:55:00Z">
          <w:r w:rsidR="00B6103C" w:rsidDel="00810D4F">
            <w:rPr>
              <w:rFonts w:ascii="New Times Rom" w:hAnsi="New Times Rom"/>
              <w:sz w:val="24"/>
            </w:rPr>
            <w:delText>($</w:delText>
          </w:r>
        </w:del>
      </w:ins>
      <w:ins w:id="519" w:author="Cyndi Bergs" w:date="2015-06-12T21:58:00Z">
        <w:del w:id="520" w:author="Cyndi Bergs" w:date="2015-07-14T19:55:00Z">
          <w:r w:rsidR="00A96E71" w:rsidDel="00810D4F">
            <w:rPr>
              <w:rFonts w:ascii="New Times Rom" w:hAnsi="New Times Rom"/>
              <w:sz w:val="24"/>
            </w:rPr>
            <w:delText>7,271.98</w:delText>
          </w:r>
        </w:del>
      </w:ins>
      <w:ins w:id="521" w:author="Cyndi Bergs" w:date="2015-04-22T21:30:00Z">
        <w:del w:id="522" w:author="Cyndi Bergs" w:date="2015-07-14T19:55:00Z">
          <w:r w:rsidR="00B6103C" w:rsidDel="00810D4F">
            <w:rPr>
              <w:rFonts w:ascii="New Times Rom" w:hAnsi="New Times Rom"/>
              <w:sz w:val="24"/>
            </w:rPr>
            <w:delText>21,228.</w:delText>
          </w:r>
        </w:del>
      </w:ins>
      <w:ins w:id="523" w:author="Cyndi Bergs" w:date="2015-04-22T21:31:00Z">
        <w:del w:id="524" w:author="Cyndi Bergs" w:date="2015-07-14T19:55:00Z">
          <w:r w:rsidR="00B6103C" w:rsidDel="00810D4F">
            <w:rPr>
              <w:rFonts w:ascii="New Times Rom" w:hAnsi="New Times Rom"/>
              <w:sz w:val="24"/>
            </w:rPr>
            <w:delText>16)</w:delText>
          </w:r>
        </w:del>
      </w:ins>
    </w:p>
    <w:p w:rsidR="00810D4F" w:rsidRDefault="00810D4F" w:rsidP="00AE14A5">
      <w:pPr>
        <w:numPr>
          <w:ilvl w:val="0"/>
          <w:numId w:val="1"/>
        </w:numPr>
        <w:tabs>
          <w:tab w:val="left" w:pos="1155"/>
          <w:tab w:val="decimal" w:pos="7020"/>
        </w:tabs>
        <w:ind w:left="1155" w:hanging="360"/>
        <w:rPr>
          <w:ins w:id="525" w:author="Cyndi Bergs" w:date="2015-07-14T19:55:00Z"/>
          <w:rFonts w:ascii="New Times Rom" w:hAnsi="New Times Rom"/>
          <w:sz w:val="24"/>
        </w:rPr>
      </w:pPr>
    </w:p>
    <w:p w:rsidR="007B68BF" w:rsidRPr="00D920AC" w:rsidDel="00362997" w:rsidRDefault="007F043E">
      <w:pPr>
        <w:tabs>
          <w:tab w:val="left" w:pos="1155"/>
          <w:tab w:val="decimal" w:pos="7020"/>
        </w:tabs>
        <w:ind w:left="795"/>
        <w:rPr>
          <w:ins w:id="526" w:author="Cyndi Bergs" w:date="2015-02-16T09:54:00Z"/>
          <w:del w:id="527" w:author="Cyndi Bergs" w:date="2015-07-14T21:13:00Z"/>
          <w:rFonts w:ascii="New Times Rom" w:hAnsi="New Times Rom"/>
          <w:sz w:val="24"/>
        </w:rPr>
        <w:pPrChange w:id="528" w:author="Cyndi Bergs" w:date="2015-09-18T21:32:00Z">
          <w:pPr>
            <w:numPr>
              <w:numId w:val="1"/>
            </w:numPr>
            <w:tabs>
              <w:tab w:val="left" w:pos="1155"/>
              <w:tab w:val="decimal" w:pos="7020"/>
            </w:tabs>
            <w:ind w:left="1155" w:hanging="360"/>
          </w:pPr>
        </w:pPrChange>
      </w:pPr>
      <w:ins w:id="529" w:author="Cyndi Bergs" w:date="2015-09-18T21:32:00Z">
        <w:r>
          <w:rPr>
            <w:rFonts w:ascii="New Times Rom" w:hAnsi="New Times Rom"/>
            <w:sz w:val="24"/>
          </w:rPr>
          <w:t xml:space="preserve">G. </w:t>
        </w:r>
      </w:ins>
      <w:ins w:id="530" w:author="Cyndi Bergs" w:date="2015-09-18T21:33:00Z">
        <w:r>
          <w:rPr>
            <w:rFonts w:ascii="New Times Rom" w:hAnsi="New Times Rom"/>
            <w:sz w:val="24"/>
          </w:rPr>
          <w:t xml:space="preserve"> </w:t>
        </w:r>
      </w:ins>
      <w:r w:rsidR="00440541" w:rsidRPr="00FD421C">
        <w:rPr>
          <w:rFonts w:ascii="New Times Rom" w:hAnsi="New Times Rom"/>
          <w:sz w:val="24"/>
        </w:rPr>
        <w:t>SCR Open In</w:t>
      </w:r>
      <w:r w:rsidR="00546A29" w:rsidRPr="00FD421C">
        <w:rPr>
          <w:rFonts w:ascii="New Times Rom" w:hAnsi="New Times Rom"/>
          <w:sz w:val="24"/>
        </w:rPr>
        <w:t>voi</w:t>
      </w:r>
      <w:r w:rsidR="00546A29" w:rsidRPr="00AE14A5">
        <w:rPr>
          <w:rFonts w:ascii="New Times Rom" w:hAnsi="New Times Rom"/>
          <w:sz w:val="24"/>
        </w:rPr>
        <w:t>ce Balance as of</w:t>
      </w:r>
      <w:del w:id="531" w:author="Cyndi Bergs" w:date="2016-06-06T18:01:00Z">
        <w:r w:rsidR="00546A29" w:rsidRPr="00AE14A5" w:rsidDel="009D292A">
          <w:rPr>
            <w:rFonts w:ascii="New Times Rom" w:hAnsi="New Times Rom"/>
            <w:sz w:val="24"/>
          </w:rPr>
          <w:delText xml:space="preserve"> </w:delText>
        </w:r>
      </w:del>
      <w:ins w:id="532" w:author="Cyndi Bergs" w:date="2015-09-18T21:31:00Z">
        <w:r w:rsidR="00FF4B53" w:rsidRPr="00B26988">
          <w:rPr>
            <w:rFonts w:ascii="New Times Rom" w:hAnsi="New Times Rom"/>
            <w:sz w:val="24"/>
            <w:rPrChange w:id="533" w:author="Cyndi Bergs" w:date="2016-03-27T20:08:00Z">
              <w:rPr>
                <w:rFonts w:ascii="New Times Rom" w:hAnsi="New Times Rom"/>
                <w:b/>
                <w:sz w:val="24"/>
              </w:rPr>
            </w:rPrChange>
          </w:rPr>
          <w:t xml:space="preserve"> </w:t>
        </w:r>
      </w:ins>
      <w:ins w:id="534" w:author="Cyndi Bergs" w:date="2016-06-06T18:01:00Z">
        <w:del w:id="535" w:author="Nancy W" w:date="2016-06-19T12:26:00Z">
          <w:r w:rsidR="009D292A" w:rsidDel="00087356">
            <w:rPr>
              <w:rFonts w:ascii="New Times Rom" w:hAnsi="New Times Rom"/>
              <w:sz w:val="24"/>
            </w:rPr>
            <w:delText>April</w:delText>
          </w:r>
        </w:del>
      </w:ins>
      <w:ins w:id="536" w:author="Nancy W" w:date="2016-06-19T12:26:00Z">
        <w:r w:rsidR="00087356">
          <w:rPr>
            <w:rFonts w:ascii="New Times Rom" w:hAnsi="New Times Rom"/>
            <w:sz w:val="24"/>
          </w:rPr>
          <w:t>May</w:t>
        </w:r>
      </w:ins>
      <w:ins w:id="537" w:author="Cyndi Bergs" w:date="2016-06-06T18:01:00Z">
        <w:r w:rsidR="009D292A">
          <w:rPr>
            <w:rFonts w:ascii="New Times Rom" w:hAnsi="New Times Rom"/>
            <w:sz w:val="24"/>
          </w:rPr>
          <w:t xml:space="preserve"> </w:t>
        </w:r>
      </w:ins>
      <w:ins w:id="538" w:author="Cyndi Bergs" w:date="2015-09-18T21:31:00Z">
        <w:r w:rsidR="00FF4B53" w:rsidRPr="00B26988">
          <w:rPr>
            <w:rFonts w:ascii="New Times Rom" w:hAnsi="New Times Rom"/>
            <w:sz w:val="24"/>
            <w:rPrChange w:id="539" w:author="Cyndi Bergs" w:date="2016-03-27T20:08:00Z">
              <w:rPr>
                <w:rFonts w:ascii="New Times Rom" w:hAnsi="New Times Rom"/>
                <w:b/>
                <w:sz w:val="24"/>
              </w:rPr>
            </w:rPrChange>
          </w:rPr>
          <w:t>2016</w:t>
        </w:r>
      </w:ins>
      <w:ins w:id="540" w:author="Cyndi Bergs" w:date="2015-07-14T19:54:00Z">
        <w:del w:id="541" w:author="Cyndi Bergs" w:date="2015-09-18T21:31:00Z">
          <w:r w:rsidR="005A0EDC" w:rsidRPr="00276B3A" w:rsidDel="007F043E">
            <w:rPr>
              <w:rFonts w:ascii="New Times Rom" w:hAnsi="New Times Rom"/>
              <w:b/>
              <w:sz w:val="24"/>
              <w:rPrChange w:id="542" w:author="Cyndi Bergs" w:date="2016-02-14T20:01:00Z">
                <w:rPr>
                  <w:rFonts w:ascii="New Times Rom" w:hAnsi="New Times Rom"/>
                  <w:sz w:val="24"/>
                </w:rPr>
              </w:rPrChange>
            </w:rPr>
            <w:delText>May</w:delText>
          </w:r>
        </w:del>
      </w:ins>
      <w:ins w:id="543" w:author="Cyndi Bergs" w:date="2015-06-12T22:50:00Z">
        <w:del w:id="544" w:author="Cyndi Bergs" w:date="2015-07-14T19:54:00Z">
          <w:r w:rsidR="00415867" w:rsidRPr="00276B3A" w:rsidDel="005A0EDC">
            <w:rPr>
              <w:rFonts w:ascii="New Times Rom" w:hAnsi="New Times Rom"/>
              <w:b/>
              <w:sz w:val="24"/>
              <w:rPrChange w:id="545" w:author="Cyndi Bergs" w:date="2016-02-14T20:01:00Z">
                <w:rPr>
                  <w:rFonts w:ascii="New Times Rom" w:hAnsi="New Times Rom"/>
                  <w:sz w:val="24"/>
                </w:rPr>
              </w:rPrChange>
            </w:rPr>
            <w:delText>April</w:delText>
          </w:r>
        </w:del>
      </w:ins>
      <w:ins w:id="546" w:author="Cyndi Bergs" w:date="2015-04-22T21:33:00Z">
        <w:del w:id="547" w:author="Cyndi Bergs" w:date="2015-06-12T22:50:00Z">
          <w:r w:rsidR="00B6103C" w:rsidRPr="00276B3A" w:rsidDel="00415867">
            <w:rPr>
              <w:rFonts w:ascii="New Times Rom" w:hAnsi="New Times Rom"/>
              <w:b/>
              <w:sz w:val="24"/>
              <w:rPrChange w:id="548" w:author="Cyndi Bergs" w:date="2016-02-14T20:01:00Z">
                <w:rPr>
                  <w:rFonts w:ascii="New Times Rom" w:hAnsi="New Times Rom"/>
                  <w:sz w:val="24"/>
                </w:rPr>
              </w:rPrChange>
            </w:rPr>
            <w:delText xml:space="preserve">February </w:delText>
          </w:r>
        </w:del>
      </w:ins>
      <w:ins w:id="549" w:author="Cyndi Bergs" w:date="2015-03-16T18:36:00Z">
        <w:del w:id="550" w:author="Cyndi Bergs" w:date="2015-04-22T21:33:00Z">
          <w:r w:rsidR="00AE7816" w:rsidRPr="00276B3A" w:rsidDel="00B6103C">
            <w:rPr>
              <w:rFonts w:ascii="New Times Rom" w:hAnsi="New Times Rom"/>
              <w:b/>
              <w:sz w:val="24"/>
              <w:rPrChange w:id="551" w:author="Cyndi Bergs" w:date="2016-02-14T20:01:00Z">
                <w:rPr>
                  <w:rFonts w:ascii="New Times Rom" w:hAnsi="New Times Rom"/>
                  <w:sz w:val="24"/>
                </w:rPr>
              </w:rPrChange>
            </w:rPr>
            <w:delText>January</w:delText>
          </w:r>
        </w:del>
      </w:ins>
      <w:ins w:id="552" w:author="Cyndi Bergs" w:date="2015-02-16T09:52:00Z">
        <w:del w:id="553" w:author="Cyndi Bergs" w:date="2015-04-22T21:33:00Z">
          <w:r w:rsidR="007B68BF" w:rsidRPr="00276B3A" w:rsidDel="00B6103C">
            <w:rPr>
              <w:rFonts w:ascii="New Times Rom" w:hAnsi="New Times Rom"/>
              <w:b/>
              <w:sz w:val="24"/>
              <w:rPrChange w:id="554" w:author="Cyndi Bergs" w:date="2016-02-14T20:01:00Z">
                <w:rPr>
                  <w:rFonts w:ascii="New Times Rom" w:hAnsi="New Times Rom"/>
                  <w:sz w:val="24"/>
                </w:rPr>
              </w:rPrChange>
            </w:rPr>
            <w:delText>November</w:delText>
          </w:r>
        </w:del>
        <w:del w:id="555" w:author="Cyndi Bergs" w:date="2015-03-16T18:36:00Z">
          <w:r w:rsidR="007B68BF" w:rsidRPr="00276B3A" w:rsidDel="00AE7816">
            <w:rPr>
              <w:rFonts w:ascii="New Times Rom" w:hAnsi="New Times Rom"/>
              <w:b/>
              <w:sz w:val="24"/>
              <w:rPrChange w:id="556" w:author="Cyndi Bergs" w:date="2016-02-14T20:01:00Z">
                <w:rPr>
                  <w:rFonts w:ascii="New Times Rom" w:hAnsi="New Times Rom"/>
                  <w:sz w:val="24"/>
                </w:rPr>
              </w:rPrChange>
            </w:rPr>
            <w:delText>4</w:delText>
          </w:r>
        </w:del>
      </w:ins>
      <w:del w:id="557" w:author="Cyndi Bergs" w:date="2015-02-16T09:50:00Z">
        <w:r w:rsidR="004C0B06" w:rsidRPr="00AD7F2B" w:rsidDel="00BC11BA">
          <w:rPr>
            <w:rFonts w:ascii="New Times Rom" w:hAnsi="New Times Rom"/>
            <w:sz w:val="24"/>
          </w:rPr>
          <w:delText xml:space="preserve">Aug. </w:delText>
        </w:r>
        <w:r w:rsidR="00546A29" w:rsidRPr="00AD7F2B" w:rsidDel="00BC11BA">
          <w:rPr>
            <w:rFonts w:ascii="New Times Rom" w:hAnsi="New Times Rom"/>
            <w:sz w:val="24"/>
          </w:rPr>
          <w:delText>31,</w:delText>
        </w:r>
        <w:r w:rsidR="00D92C0D" w:rsidRPr="00432243" w:rsidDel="00BC11BA">
          <w:rPr>
            <w:rFonts w:ascii="New Times Rom" w:hAnsi="New Times Rom"/>
            <w:sz w:val="24"/>
          </w:rPr>
          <w:delText xml:space="preserve"> 2014</w:delText>
        </w:r>
      </w:del>
      <w:r w:rsidR="00D92C0D" w:rsidRPr="00432243">
        <w:rPr>
          <w:rFonts w:ascii="New Times Rom" w:hAnsi="New Times Rom"/>
          <w:sz w:val="24"/>
        </w:rPr>
        <w:t xml:space="preserve">:     </w:t>
      </w:r>
      <w:r w:rsidR="000E48ED" w:rsidRPr="009968BD">
        <w:rPr>
          <w:rFonts w:ascii="New Times Rom" w:hAnsi="New Times Rom"/>
          <w:sz w:val="24"/>
        </w:rPr>
        <w:t xml:space="preserve">       </w:t>
      </w:r>
      <w:r w:rsidR="00AB67D7" w:rsidRPr="009968BD">
        <w:rPr>
          <w:rFonts w:ascii="New Times Rom" w:hAnsi="New Times Rom"/>
          <w:sz w:val="24"/>
        </w:rPr>
        <w:t xml:space="preserve">  </w:t>
      </w:r>
      <w:r w:rsidR="00A82344" w:rsidRPr="009968BD">
        <w:rPr>
          <w:rFonts w:ascii="New Times Rom" w:hAnsi="New Times Rom"/>
          <w:sz w:val="24"/>
        </w:rPr>
        <w:t xml:space="preserve"> </w:t>
      </w:r>
      <w:r w:rsidR="00546A29" w:rsidRPr="00362997">
        <w:rPr>
          <w:rFonts w:ascii="New Times Rom" w:hAnsi="New Times Rom"/>
          <w:sz w:val="24"/>
        </w:rPr>
        <w:t xml:space="preserve"> </w:t>
      </w:r>
      <w:r w:rsidR="00186AE7" w:rsidRPr="00362997">
        <w:rPr>
          <w:rFonts w:ascii="New Times Rom" w:hAnsi="New Times Rom"/>
          <w:sz w:val="24"/>
        </w:rPr>
        <w:t xml:space="preserve"> </w:t>
      </w:r>
      <w:ins w:id="558" w:author="Cyndi Bergs" w:date="2015-03-16T18:36:00Z">
        <w:r w:rsidR="00AE7816" w:rsidRPr="00362997">
          <w:rPr>
            <w:rFonts w:ascii="New Times Rom" w:hAnsi="New Times Rom"/>
            <w:sz w:val="24"/>
          </w:rPr>
          <w:t xml:space="preserve">    </w:t>
        </w:r>
      </w:ins>
      <w:ins w:id="559" w:author="Cyndi Bergs" w:date="2015-02-16T09:53:00Z">
        <w:r w:rsidR="007B68BF" w:rsidRPr="00362997">
          <w:rPr>
            <w:rFonts w:ascii="New Times Rom" w:hAnsi="New Times Rom"/>
            <w:sz w:val="24"/>
          </w:rPr>
          <w:t xml:space="preserve"> </w:t>
        </w:r>
      </w:ins>
      <w:ins w:id="560" w:author="Cyndi Bergs" w:date="2015-06-12T22:50:00Z">
        <w:r w:rsidR="00415867" w:rsidRPr="00362997">
          <w:rPr>
            <w:rFonts w:ascii="New Times Rom" w:hAnsi="New Times Rom"/>
            <w:sz w:val="24"/>
          </w:rPr>
          <w:t xml:space="preserve">   </w:t>
        </w:r>
      </w:ins>
      <w:ins w:id="561" w:author="Cyndi Bergs" w:date="2015-02-16T09:53:00Z">
        <w:del w:id="562" w:author="Cyndi Bergs" w:date="2015-04-22T21:33:00Z">
          <w:r w:rsidR="007B68BF" w:rsidRPr="00362997" w:rsidDel="00B6103C">
            <w:rPr>
              <w:rFonts w:ascii="New Times Rom" w:hAnsi="New Times Rom"/>
              <w:sz w:val="24"/>
            </w:rPr>
            <w:delText xml:space="preserve">  </w:delText>
          </w:r>
        </w:del>
        <w:r w:rsidR="007B68BF" w:rsidRPr="00362997">
          <w:rPr>
            <w:rFonts w:ascii="New Times Rom" w:hAnsi="New Times Rom"/>
            <w:sz w:val="24"/>
          </w:rPr>
          <w:t xml:space="preserve"> </w:t>
        </w:r>
      </w:ins>
      <w:ins w:id="563" w:author="Cyndi Bergs" w:date="2015-06-12T22:50:00Z">
        <w:r w:rsidR="00415867" w:rsidRPr="00362997">
          <w:rPr>
            <w:rFonts w:ascii="New Times Rom" w:hAnsi="New Times Rom"/>
            <w:sz w:val="24"/>
          </w:rPr>
          <w:t xml:space="preserve">  </w:t>
        </w:r>
      </w:ins>
      <w:r w:rsidR="00186AE7" w:rsidRPr="00362997">
        <w:rPr>
          <w:rFonts w:ascii="New Times Rom" w:hAnsi="New Times Rom"/>
          <w:sz w:val="24"/>
        </w:rPr>
        <w:t xml:space="preserve"> </w:t>
      </w:r>
      <w:ins w:id="564" w:author="Cyndi Bergs" w:date="2015-09-18T21:33:00Z">
        <w:r>
          <w:rPr>
            <w:rFonts w:ascii="New Times Rom" w:hAnsi="New Times Rom"/>
            <w:sz w:val="24"/>
          </w:rPr>
          <w:t xml:space="preserve"> </w:t>
        </w:r>
      </w:ins>
      <w:r w:rsidR="00440541" w:rsidRPr="00AE3177">
        <w:rPr>
          <w:rFonts w:ascii="New Times Rom" w:hAnsi="New Times Rom"/>
          <w:sz w:val="24"/>
        </w:rPr>
        <w:t xml:space="preserve"> </w:t>
      </w:r>
      <w:ins w:id="565" w:author="Cyndi Bergs" w:date="2016-03-27T20:19:00Z">
        <w:r w:rsidR="00542A75">
          <w:rPr>
            <w:rFonts w:ascii="New Times Rom" w:hAnsi="New Times Rom"/>
            <w:sz w:val="24"/>
          </w:rPr>
          <w:t xml:space="preserve"> </w:t>
        </w:r>
      </w:ins>
      <w:r w:rsidR="00A16B96" w:rsidRPr="00AE3177">
        <w:rPr>
          <w:rFonts w:ascii="New Times Rom" w:hAnsi="New Times Rom"/>
          <w:sz w:val="24"/>
        </w:rPr>
        <w:t>$</w:t>
      </w:r>
      <w:ins w:id="566" w:author="Cyndi Bergs" w:date="2015-07-14T19:56:00Z">
        <w:del w:id="567" w:author="Cyndi Bergs" w:date="2015-09-18T21:31:00Z">
          <w:r w:rsidR="00810D4F" w:rsidRPr="00AE3177" w:rsidDel="007F043E">
            <w:rPr>
              <w:rFonts w:ascii="New Times Rom" w:hAnsi="New Times Rom"/>
              <w:sz w:val="24"/>
            </w:rPr>
            <w:delText>5</w:delText>
          </w:r>
        </w:del>
      </w:ins>
      <w:ins w:id="568" w:author="Cyndi Bergs" w:date="2015-06-12T21:58:00Z">
        <w:del w:id="569" w:author="Cyndi Bergs" w:date="2015-07-14T19:56:00Z">
          <w:r w:rsidR="00A96E71" w:rsidRPr="006A15D2" w:rsidDel="00810D4F">
            <w:rPr>
              <w:rFonts w:ascii="New Times Rom" w:hAnsi="New Times Rom"/>
              <w:sz w:val="24"/>
            </w:rPr>
            <w:delText>250.00</w:delText>
          </w:r>
        </w:del>
      </w:ins>
      <w:ins w:id="570" w:author="Cyndi Bergs" w:date="2015-04-22T21:32:00Z">
        <w:del w:id="571" w:author="Cyndi Bergs" w:date="2015-06-12T21:58:00Z">
          <w:r w:rsidR="00B6103C" w:rsidRPr="006A15D2" w:rsidDel="00A96E71">
            <w:rPr>
              <w:rFonts w:ascii="New Times Rom" w:hAnsi="New Times Rom"/>
              <w:sz w:val="24"/>
            </w:rPr>
            <w:delText>1204.</w:delText>
          </w:r>
        </w:del>
      </w:ins>
      <w:ins w:id="572" w:author="Cyndi Bergs" w:date="2015-04-22T21:33:00Z">
        <w:del w:id="573" w:author="Cyndi Bergs" w:date="2015-06-12T21:58:00Z">
          <w:r w:rsidR="00B6103C" w:rsidRPr="00797FE8" w:rsidDel="00A96E71">
            <w:rPr>
              <w:rFonts w:ascii="New Times Rom" w:hAnsi="New Times Rom"/>
              <w:sz w:val="24"/>
            </w:rPr>
            <w:delText xml:space="preserve"> 00</w:delText>
          </w:r>
        </w:del>
      </w:ins>
      <w:ins w:id="574" w:author="Cyndi Bergs" w:date="2015-03-16T18:35:00Z">
        <w:del w:id="575" w:author="Cyndi Bergs" w:date="2015-04-22T21:32:00Z">
          <w:r w:rsidR="00AE7816" w:rsidRPr="00797FE8" w:rsidDel="00B6103C">
            <w:rPr>
              <w:rFonts w:ascii="New Times Rom" w:hAnsi="New Times Rom"/>
              <w:sz w:val="24"/>
            </w:rPr>
            <w:delText>879.00</w:delText>
          </w:r>
        </w:del>
      </w:ins>
      <w:ins w:id="576" w:author="Cyndi Bergs" w:date="2015-02-16T09:53:00Z">
        <w:del w:id="577" w:author="Cyndi Bergs" w:date="2015-03-16T18:35:00Z">
          <w:r w:rsidR="007B68BF" w:rsidRPr="00D920AC" w:rsidDel="00AE7816">
            <w:rPr>
              <w:rFonts w:ascii="New Times Rom" w:hAnsi="New Times Rom"/>
              <w:sz w:val="24"/>
            </w:rPr>
            <w:delText>483.00</w:delText>
          </w:r>
        </w:del>
      </w:ins>
    </w:p>
    <w:p w:rsidR="007B68BF" w:rsidRPr="00AD7F2B" w:rsidDel="002A113C" w:rsidRDefault="002A113C">
      <w:pPr>
        <w:tabs>
          <w:tab w:val="left" w:pos="1155"/>
        </w:tabs>
        <w:ind w:left="795"/>
        <w:rPr>
          <w:ins w:id="578" w:author="Cyndi Bergs" w:date="2015-02-16T09:54:00Z"/>
          <w:del w:id="579" w:author="Cyndi Bergs" w:date="2015-03-16T18:37:00Z"/>
          <w:rFonts w:ascii="New Times Rom" w:hAnsi="New Times Rom"/>
          <w:sz w:val="24"/>
        </w:rPr>
        <w:pPrChange w:id="580" w:author="Cyndi Bergs" w:date="2015-09-18T21:32:00Z">
          <w:pPr>
            <w:numPr>
              <w:numId w:val="1"/>
            </w:numPr>
            <w:tabs>
              <w:tab w:val="left" w:pos="1155"/>
              <w:tab w:val="decimal" w:pos="7020"/>
            </w:tabs>
            <w:ind w:left="1155" w:hanging="360"/>
          </w:pPr>
        </w:pPrChange>
      </w:pPr>
      <w:ins w:id="581" w:author="Cyndi Bergs" w:date="2015-03-16T18:37:00Z">
        <w:del w:id="582" w:author="Cyndi Bergs" w:date="2015-07-14T21:13:00Z">
          <w:r w:rsidRPr="00F271B3" w:rsidDel="00362997">
            <w:rPr>
              <w:rFonts w:ascii="New Times Rom" w:hAnsi="New Times Rom"/>
              <w:sz w:val="24"/>
            </w:rPr>
            <w:tab/>
          </w:r>
        </w:del>
      </w:ins>
    </w:p>
    <w:p w:rsidR="007B68BF" w:rsidRPr="00E821B3" w:rsidDel="002A113C" w:rsidRDefault="007B68BF">
      <w:pPr>
        <w:tabs>
          <w:tab w:val="left" w:pos="630"/>
        </w:tabs>
        <w:ind w:left="795"/>
        <w:rPr>
          <w:ins w:id="583" w:author="Cyndi Bergs" w:date="2015-02-16T09:54:00Z"/>
          <w:del w:id="584" w:author="Cyndi Bergs" w:date="2015-03-16T18:37:00Z"/>
          <w:bCs/>
          <w:sz w:val="24"/>
        </w:rPr>
        <w:pPrChange w:id="585" w:author="Cyndi Bergs" w:date="2015-09-18T21:32:00Z">
          <w:pPr>
            <w:numPr>
              <w:numId w:val="25"/>
            </w:numPr>
            <w:tabs>
              <w:tab w:val="left" w:pos="630"/>
            </w:tabs>
            <w:ind w:left="1350" w:hanging="720"/>
          </w:pPr>
        </w:pPrChange>
      </w:pPr>
      <w:ins w:id="586" w:author="Cyndi Bergs" w:date="2015-02-16T09:54:00Z">
        <w:del w:id="587" w:author="Cyndi Bergs" w:date="2015-03-16T18:37:00Z">
          <w:r w:rsidRPr="00E821B3" w:rsidDel="002A113C">
            <w:rPr>
              <w:b/>
              <w:bCs/>
              <w:sz w:val="24"/>
            </w:rPr>
            <w:delText xml:space="preserve">Treasurer’s Report: </w:delText>
          </w:r>
          <w:r w:rsidDel="002A113C">
            <w:rPr>
              <w:b/>
              <w:bCs/>
              <w:sz w:val="24"/>
            </w:rPr>
            <w:delText>December</w:delText>
          </w:r>
        </w:del>
      </w:ins>
      <w:ins w:id="588" w:author="Cyndi Bergs" w:date="2015-02-16T09:57:00Z">
        <w:del w:id="589" w:author="Cyndi Bergs" w:date="2015-03-16T18:37:00Z">
          <w:r w:rsidDel="002A113C">
            <w:rPr>
              <w:b/>
              <w:bCs/>
              <w:sz w:val="24"/>
            </w:rPr>
            <w:delText>:</w:delText>
          </w:r>
        </w:del>
      </w:ins>
      <w:ins w:id="590" w:author="Cyndi Bergs" w:date="2015-02-16T09:54:00Z">
        <w:del w:id="591" w:author="Cyndi Bergs" w:date="2015-03-16T18:37:00Z">
          <w:r w:rsidDel="002A113C">
            <w:rPr>
              <w:b/>
              <w:bCs/>
              <w:sz w:val="24"/>
            </w:rPr>
            <w:delText xml:space="preserve"> </w:delText>
          </w:r>
          <w:r w:rsidRPr="00E821B3" w:rsidDel="002A113C">
            <w:rPr>
              <w:bCs/>
              <w:sz w:val="24"/>
            </w:rPr>
            <w:delText>Motion to approve</w:delText>
          </w:r>
          <w:r w:rsidDel="002A113C">
            <w:rPr>
              <w:bCs/>
              <w:sz w:val="24"/>
            </w:rPr>
            <w:delText xml:space="preserve">-Mo. Second- </w:delText>
          </w:r>
          <w:r w:rsidR="00407AB1" w:rsidDel="002A113C">
            <w:rPr>
              <w:bCs/>
              <w:sz w:val="24"/>
            </w:rPr>
            <w:delText>Loran</w:delText>
          </w:r>
          <w:r w:rsidRPr="00E821B3" w:rsidDel="002A113C">
            <w:rPr>
              <w:bCs/>
              <w:sz w:val="24"/>
            </w:rPr>
            <w:delText xml:space="preserve">. Approved. </w:delText>
          </w:r>
        </w:del>
      </w:ins>
    </w:p>
    <w:p w:rsidR="007B68BF" w:rsidRPr="00E821B3" w:rsidDel="002A113C" w:rsidRDefault="007B68BF">
      <w:pPr>
        <w:tabs>
          <w:tab w:val="left" w:pos="1155"/>
          <w:tab w:val="decimal" w:pos="7020"/>
        </w:tabs>
        <w:ind w:left="795"/>
        <w:rPr>
          <w:ins w:id="592" w:author="Cyndi Bergs" w:date="2015-02-16T09:54:00Z"/>
          <w:del w:id="593" w:author="Cyndi Bergs" w:date="2015-03-16T18:37:00Z"/>
          <w:rFonts w:ascii="New Times Rom" w:hAnsi="New Times Rom"/>
          <w:sz w:val="24"/>
        </w:rPr>
        <w:pPrChange w:id="594" w:author="Cyndi Bergs" w:date="2015-09-18T21:32:00Z">
          <w:pPr>
            <w:numPr>
              <w:numId w:val="1"/>
            </w:numPr>
            <w:tabs>
              <w:tab w:val="left" w:pos="1155"/>
              <w:tab w:val="decimal" w:pos="7020"/>
            </w:tabs>
            <w:ind w:left="1155" w:hanging="360"/>
          </w:pPr>
        </w:pPrChange>
      </w:pPr>
      <w:ins w:id="595" w:author="Cyndi Bergs" w:date="2015-02-16T09:54:00Z">
        <w:del w:id="596" w:author="Cyndi Bergs" w:date="2015-03-16T18:37:00Z">
          <w:r w:rsidDel="002A113C">
            <w:rPr>
              <w:rFonts w:ascii="New Times Rom" w:hAnsi="New Times Rom"/>
              <w:sz w:val="24"/>
            </w:rPr>
            <w:delText>SCR CD Balance December 31, 2014</w:delText>
          </w:r>
          <w:r w:rsidRPr="00E821B3" w:rsidDel="002A113C">
            <w:rPr>
              <w:rFonts w:ascii="New Times Rom" w:hAnsi="New Times Rom"/>
              <w:sz w:val="24"/>
            </w:rPr>
            <w:delText xml:space="preserve">:                                       </w:delText>
          </w:r>
          <w:r w:rsidDel="002A113C">
            <w:rPr>
              <w:rFonts w:ascii="New Times Rom" w:hAnsi="New Times Rom"/>
              <w:sz w:val="24"/>
            </w:rPr>
            <w:delText xml:space="preserve"> </w:delText>
          </w:r>
          <w:r w:rsidRPr="00E821B3" w:rsidDel="002A113C">
            <w:rPr>
              <w:rFonts w:ascii="New Times Rom" w:hAnsi="New Times Rom"/>
              <w:sz w:val="24"/>
            </w:rPr>
            <w:delText xml:space="preserve">  </w:delText>
          </w:r>
          <w:r w:rsidDel="002A113C">
            <w:rPr>
              <w:rFonts w:ascii="New Times Rom" w:hAnsi="New Times Rom"/>
              <w:sz w:val="24"/>
            </w:rPr>
            <w:delText>$10, 156.23</w:delText>
          </w:r>
        </w:del>
      </w:ins>
    </w:p>
    <w:p w:rsidR="007B68BF" w:rsidRPr="00E821B3" w:rsidDel="002A113C" w:rsidRDefault="007B68BF">
      <w:pPr>
        <w:tabs>
          <w:tab w:val="left" w:pos="1155"/>
          <w:tab w:val="decimal" w:pos="7020"/>
        </w:tabs>
        <w:ind w:left="795"/>
        <w:rPr>
          <w:ins w:id="597" w:author="Cyndi Bergs" w:date="2015-02-16T09:54:00Z"/>
          <w:del w:id="598" w:author="Cyndi Bergs" w:date="2015-03-16T18:37:00Z"/>
          <w:rFonts w:ascii="New Times Rom" w:hAnsi="New Times Rom"/>
          <w:sz w:val="24"/>
        </w:rPr>
        <w:pPrChange w:id="599" w:author="Cyndi Bergs" w:date="2015-09-18T21:32:00Z">
          <w:pPr>
            <w:numPr>
              <w:numId w:val="1"/>
            </w:numPr>
            <w:tabs>
              <w:tab w:val="left" w:pos="1155"/>
              <w:tab w:val="decimal" w:pos="7020"/>
            </w:tabs>
            <w:ind w:left="1155" w:hanging="360"/>
          </w:pPr>
        </w:pPrChange>
      </w:pPr>
      <w:ins w:id="600" w:author="Cyndi Bergs" w:date="2015-02-16T09:54:00Z">
        <w:del w:id="601" w:author="Cyndi Bergs" w:date="2015-03-16T18:37:00Z">
          <w:r w:rsidRPr="00E821B3" w:rsidDel="002A113C">
            <w:rPr>
              <w:rFonts w:ascii="New Times Rom" w:hAnsi="New Times Rom"/>
              <w:sz w:val="24"/>
            </w:rPr>
            <w:delText>SC</w:delText>
          </w:r>
          <w:r w:rsidDel="002A113C">
            <w:rPr>
              <w:rFonts w:ascii="New Times Rom" w:hAnsi="New Times Rom"/>
              <w:sz w:val="24"/>
            </w:rPr>
            <w:delText>R Savings Account Balance December 31, 2014</w:delText>
          </w:r>
          <w:r w:rsidRPr="00E821B3" w:rsidDel="002A113C">
            <w:rPr>
              <w:rFonts w:ascii="New Times Rom" w:hAnsi="New Times Rom"/>
              <w:sz w:val="24"/>
            </w:rPr>
            <w:delText xml:space="preserve">               </w:delText>
          </w:r>
          <w:r w:rsidDel="002A113C">
            <w:rPr>
              <w:rFonts w:ascii="New Times Rom" w:hAnsi="New Times Rom"/>
              <w:sz w:val="24"/>
            </w:rPr>
            <w:delText xml:space="preserve"> </w:delText>
          </w:r>
          <w:r w:rsidRPr="00E821B3" w:rsidDel="002A113C">
            <w:rPr>
              <w:rFonts w:ascii="New Times Rom" w:hAnsi="New Times Rom"/>
              <w:sz w:val="24"/>
            </w:rPr>
            <w:delText xml:space="preserve">   </w:delText>
          </w:r>
          <w:r w:rsidDel="002A113C">
            <w:rPr>
              <w:rFonts w:ascii="New Times Rom" w:hAnsi="New Times Rom"/>
              <w:sz w:val="24"/>
            </w:rPr>
            <w:delText xml:space="preserve">  </w:delText>
          </w:r>
          <w:r w:rsidRPr="00E821B3" w:rsidDel="002A113C">
            <w:rPr>
              <w:rFonts w:ascii="New Times Rom" w:hAnsi="New Times Rom"/>
              <w:sz w:val="24"/>
            </w:rPr>
            <w:delText xml:space="preserve"> </w:delText>
          </w:r>
          <w:r w:rsidDel="002A113C">
            <w:rPr>
              <w:rFonts w:ascii="New Times Rom" w:hAnsi="New Times Rom"/>
              <w:sz w:val="24"/>
            </w:rPr>
            <w:delText>$3,529.16</w:delText>
          </w:r>
        </w:del>
      </w:ins>
    </w:p>
    <w:p w:rsidR="007B68BF" w:rsidRPr="00E821B3" w:rsidDel="002A113C" w:rsidRDefault="007B68BF">
      <w:pPr>
        <w:tabs>
          <w:tab w:val="left" w:pos="1155"/>
          <w:tab w:val="decimal" w:pos="7020"/>
        </w:tabs>
        <w:ind w:left="795"/>
        <w:rPr>
          <w:ins w:id="602" w:author="Cyndi Bergs" w:date="2015-02-16T09:54:00Z"/>
          <w:del w:id="603" w:author="Cyndi Bergs" w:date="2015-03-16T18:37:00Z"/>
          <w:rFonts w:ascii="New Times Rom" w:hAnsi="New Times Rom"/>
          <w:sz w:val="24"/>
        </w:rPr>
        <w:pPrChange w:id="604" w:author="Cyndi Bergs" w:date="2015-09-18T21:32:00Z">
          <w:pPr>
            <w:numPr>
              <w:numId w:val="1"/>
            </w:numPr>
            <w:tabs>
              <w:tab w:val="left" w:pos="1155"/>
              <w:tab w:val="decimal" w:pos="7020"/>
            </w:tabs>
            <w:ind w:left="1155" w:hanging="360"/>
          </w:pPr>
        </w:pPrChange>
      </w:pPr>
      <w:ins w:id="605" w:author="Cyndi Bergs" w:date="2015-02-16T09:54:00Z">
        <w:del w:id="606" w:author="Cyndi Bergs" w:date="2015-03-16T18:37:00Z">
          <w:r w:rsidDel="002A113C">
            <w:rPr>
              <w:rFonts w:ascii="New Times Rom" w:hAnsi="New Times Rom"/>
              <w:sz w:val="24"/>
            </w:rPr>
            <w:delText xml:space="preserve">SCR Cash Balance November 30, 2014 </w:delText>
          </w:r>
          <w:r w:rsidRPr="00E821B3" w:rsidDel="002A113C">
            <w:rPr>
              <w:rFonts w:ascii="New Times Rom" w:hAnsi="New Times Rom"/>
              <w:sz w:val="24"/>
            </w:rPr>
            <w:delText xml:space="preserve">:                  </w:delText>
          </w:r>
          <w:r w:rsidDel="002A113C">
            <w:rPr>
              <w:rFonts w:ascii="New Times Rom" w:hAnsi="New Times Rom"/>
              <w:sz w:val="24"/>
            </w:rPr>
            <w:delText xml:space="preserve">                  </w:delText>
          </w:r>
        </w:del>
      </w:ins>
      <w:ins w:id="607" w:author="Cyndi Bergs" w:date="2015-02-16T09:56:00Z">
        <w:del w:id="608" w:author="Cyndi Bergs" w:date="2015-03-16T18:37:00Z">
          <w:r w:rsidDel="002A113C">
            <w:rPr>
              <w:rFonts w:ascii="New Times Rom" w:hAnsi="New Times Rom"/>
              <w:sz w:val="24"/>
            </w:rPr>
            <w:delText xml:space="preserve"> </w:delText>
          </w:r>
        </w:del>
      </w:ins>
      <w:ins w:id="609" w:author="Cyndi Bergs" w:date="2015-02-16T09:54:00Z">
        <w:del w:id="610" w:author="Cyndi Bergs" w:date="2015-03-16T18:37:00Z">
          <w:r w:rsidDel="002A113C">
            <w:rPr>
              <w:rFonts w:ascii="New Times Rom" w:hAnsi="New Times Rom"/>
              <w:sz w:val="24"/>
            </w:rPr>
            <w:delText xml:space="preserve">  $39,124.84</w:delText>
          </w:r>
        </w:del>
      </w:ins>
    </w:p>
    <w:p w:rsidR="007B68BF" w:rsidRPr="00E821B3" w:rsidDel="002A113C" w:rsidRDefault="007B68BF">
      <w:pPr>
        <w:tabs>
          <w:tab w:val="left" w:pos="1155"/>
          <w:tab w:val="decimal" w:pos="7020"/>
        </w:tabs>
        <w:ind w:left="795"/>
        <w:rPr>
          <w:ins w:id="611" w:author="Cyndi Bergs" w:date="2015-02-16T09:54:00Z"/>
          <w:del w:id="612" w:author="Cyndi Bergs" w:date="2015-03-16T18:37:00Z"/>
          <w:rFonts w:ascii="New Times Rom" w:hAnsi="New Times Rom"/>
          <w:sz w:val="24"/>
        </w:rPr>
        <w:pPrChange w:id="613" w:author="Cyndi Bergs" w:date="2015-09-18T21:32:00Z">
          <w:pPr>
            <w:numPr>
              <w:numId w:val="1"/>
            </w:numPr>
            <w:tabs>
              <w:tab w:val="left" w:pos="1155"/>
              <w:tab w:val="decimal" w:pos="7020"/>
            </w:tabs>
            <w:ind w:left="1155" w:hanging="360"/>
          </w:pPr>
        </w:pPrChange>
      </w:pPr>
      <w:ins w:id="614" w:author="Cyndi Bergs" w:date="2015-02-16T09:54:00Z">
        <w:del w:id="615" w:author="Cyndi Bergs" w:date="2015-03-16T18:37:00Z">
          <w:r w:rsidDel="002A113C">
            <w:rPr>
              <w:rFonts w:ascii="New Times Rom" w:hAnsi="New Times Rom"/>
              <w:sz w:val="24"/>
            </w:rPr>
            <w:delText>SCR Deposits for December 2014</w:delText>
          </w:r>
          <w:r w:rsidRPr="00E821B3" w:rsidDel="002A113C">
            <w:rPr>
              <w:rFonts w:ascii="New Times Rom" w:hAnsi="New Times Rom"/>
              <w:sz w:val="24"/>
            </w:rPr>
            <w:delText xml:space="preserve">:                                       </w:delText>
          </w:r>
          <w:r w:rsidDel="002A113C">
            <w:rPr>
              <w:rFonts w:ascii="New Times Rom" w:hAnsi="New Times Rom"/>
              <w:sz w:val="24"/>
            </w:rPr>
            <w:delText xml:space="preserve"> </w:delText>
          </w:r>
          <w:r w:rsidRPr="00E821B3" w:rsidDel="002A113C">
            <w:rPr>
              <w:rFonts w:ascii="New Times Rom" w:hAnsi="New Times Rom"/>
              <w:sz w:val="24"/>
            </w:rPr>
            <w:delText xml:space="preserve">     </w:delText>
          </w:r>
          <w:r w:rsidDel="002A113C">
            <w:rPr>
              <w:rFonts w:ascii="New Times Rom" w:hAnsi="New Times Rom"/>
              <w:sz w:val="24"/>
            </w:rPr>
            <w:delText xml:space="preserve"> </w:delText>
          </w:r>
          <w:r w:rsidRPr="00E821B3" w:rsidDel="002A113C">
            <w:rPr>
              <w:rFonts w:ascii="New Times Rom" w:hAnsi="New Times Rom"/>
              <w:sz w:val="24"/>
            </w:rPr>
            <w:delText xml:space="preserve">  </w:delText>
          </w:r>
          <w:r w:rsidDel="002A113C">
            <w:rPr>
              <w:rFonts w:ascii="New Times Rom" w:hAnsi="New Times Rom"/>
              <w:sz w:val="24"/>
            </w:rPr>
            <w:delText>$1,792.00</w:delText>
          </w:r>
        </w:del>
      </w:ins>
    </w:p>
    <w:p w:rsidR="007B68BF" w:rsidRPr="00E821B3" w:rsidDel="002A113C" w:rsidRDefault="007B68BF">
      <w:pPr>
        <w:tabs>
          <w:tab w:val="left" w:pos="1155"/>
          <w:tab w:val="decimal" w:pos="7020"/>
        </w:tabs>
        <w:ind w:left="795"/>
        <w:rPr>
          <w:ins w:id="616" w:author="Cyndi Bergs" w:date="2015-02-16T09:54:00Z"/>
          <w:del w:id="617" w:author="Cyndi Bergs" w:date="2015-03-16T18:37:00Z"/>
          <w:rFonts w:ascii="New Times Rom" w:hAnsi="New Times Rom"/>
          <w:sz w:val="24"/>
        </w:rPr>
        <w:pPrChange w:id="618" w:author="Cyndi Bergs" w:date="2015-09-18T21:32:00Z">
          <w:pPr>
            <w:numPr>
              <w:numId w:val="1"/>
            </w:numPr>
            <w:tabs>
              <w:tab w:val="left" w:pos="1155"/>
              <w:tab w:val="decimal" w:pos="7020"/>
            </w:tabs>
            <w:ind w:left="1155" w:hanging="360"/>
          </w:pPr>
        </w:pPrChange>
      </w:pPr>
      <w:ins w:id="619" w:author="Cyndi Bergs" w:date="2015-02-16T09:54:00Z">
        <w:del w:id="620" w:author="Cyndi Bergs" w:date="2015-03-16T18:37:00Z">
          <w:r w:rsidDel="002A113C">
            <w:rPr>
              <w:rFonts w:ascii="New Times Rom" w:hAnsi="New Times Rom"/>
              <w:sz w:val="24"/>
            </w:rPr>
            <w:delText xml:space="preserve">SCR Disbursements for December 2014 </w:delText>
          </w:r>
          <w:r w:rsidRPr="00E821B3" w:rsidDel="002A113C">
            <w:rPr>
              <w:rFonts w:ascii="New Times Rom" w:hAnsi="New Times Rom"/>
              <w:sz w:val="24"/>
            </w:rPr>
            <w:delText xml:space="preserve">:                                 </w:delText>
          </w:r>
          <w:r w:rsidDel="002A113C">
            <w:rPr>
              <w:rFonts w:ascii="New Times Rom" w:hAnsi="New Times Rom"/>
              <w:sz w:val="24"/>
            </w:rPr>
            <w:delText xml:space="preserve"> </w:delText>
          </w:r>
          <w:r w:rsidRPr="00E821B3" w:rsidDel="002A113C">
            <w:rPr>
              <w:rFonts w:ascii="New Times Rom" w:hAnsi="New Times Rom"/>
              <w:sz w:val="24"/>
            </w:rPr>
            <w:delText xml:space="preserve">   </w:delText>
          </w:r>
          <w:r w:rsidDel="002A113C">
            <w:rPr>
              <w:rFonts w:ascii="New Times Rom" w:hAnsi="New Times Rom"/>
              <w:sz w:val="24"/>
            </w:rPr>
            <w:delText>($1,659.38</w:delText>
          </w:r>
          <w:r w:rsidRPr="00E821B3" w:rsidDel="002A113C">
            <w:rPr>
              <w:rFonts w:ascii="New Times Rom" w:hAnsi="New Times Rom"/>
              <w:sz w:val="24"/>
            </w:rPr>
            <w:delText>)</w:delText>
          </w:r>
        </w:del>
      </w:ins>
    </w:p>
    <w:p w:rsidR="007B68BF" w:rsidRPr="00E821B3" w:rsidDel="002A113C" w:rsidRDefault="007B68BF">
      <w:pPr>
        <w:tabs>
          <w:tab w:val="left" w:pos="1155"/>
          <w:tab w:val="decimal" w:pos="7020"/>
        </w:tabs>
        <w:ind w:left="795"/>
        <w:rPr>
          <w:ins w:id="621" w:author="Cyndi Bergs" w:date="2015-02-16T09:54:00Z"/>
          <w:del w:id="622" w:author="Cyndi Bergs" w:date="2015-03-16T18:37:00Z"/>
          <w:rFonts w:ascii="New Times Rom" w:hAnsi="New Times Rom"/>
          <w:sz w:val="24"/>
        </w:rPr>
        <w:pPrChange w:id="623" w:author="Cyndi Bergs" w:date="2015-09-18T21:32:00Z">
          <w:pPr>
            <w:numPr>
              <w:numId w:val="1"/>
            </w:numPr>
            <w:tabs>
              <w:tab w:val="left" w:pos="1155"/>
              <w:tab w:val="decimal" w:pos="7020"/>
            </w:tabs>
            <w:ind w:left="1155" w:hanging="360"/>
          </w:pPr>
        </w:pPrChange>
      </w:pPr>
      <w:ins w:id="624" w:author="Cyndi Bergs" w:date="2015-02-16T09:54:00Z">
        <w:del w:id="625" w:author="Cyndi Bergs" w:date="2015-03-16T18:37:00Z">
          <w:r w:rsidRPr="00E821B3" w:rsidDel="002A113C">
            <w:rPr>
              <w:rFonts w:ascii="New Times Rom" w:hAnsi="New Times Rom"/>
              <w:sz w:val="24"/>
            </w:rPr>
            <w:delText>S</w:delText>
          </w:r>
          <w:r w:rsidDel="002A113C">
            <w:rPr>
              <w:rFonts w:ascii="New Times Rom" w:hAnsi="New Times Rom"/>
              <w:sz w:val="24"/>
            </w:rPr>
            <w:delText>CR Total Cash Balance as of December 31, 2014</w:delText>
          </w:r>
          <w:r w:rsidRPr="00E821B3" w:rsidDel="002A113C">
            <w:rPr>
              <w:rFonts w:ascii="New Times Rom" w:hAnsi="New Times Rom"/>
              <w:sz w:val="24"/>
            </w:rPr>
            <w:delText xml:space="preserve">:                 </w:delText>
          </w:r>
          <w:r w:rsidDel="002A113C">
            <w:rPr>
              <w:rFonts w:ascii="New Times Rom" w:hAnsi="New Times Rom"/>
              <w:sz w:val="24"/>
            </w:rPr>
            <w:delText xml:space="preserve"> </w:delText>
          </w:r>
          <w:r w:rsidRPr="00E821B3" w:rsidDel="002A113C">
            <w:rPr>
              <w:rFonts w:ascii="New Times Rom" w:hAnsi="New Times Rom"/>
              <w:sz w:val="24"/>
            </w:rPr>
            <w:delText xml:space="preserve">    </w:delText>
          </w:r>
          <w:r w:rsidDel="002A113C">
            <w:rPr>
              <w:rFonts w:ascii="New Times Rom" w:hAnsi="New Times Rom"/>
              <w:sz w:val="24"/>
            </w:rPr>
            <w:delText>$39,257.46</w:delText>
          </w:r>
        </w:del>
      </w:ins>
    </w:p>
    <w:p w:rsidR="007B68BF" w:rsidDel="002A113C" w:rsidRDefault="007B68BF">
      <w:pPr>
        <w:tabs>
          <w:tab w:val="left" w:pos="1155"/>
          <w:tab w:val="decimal" w:pos="7020"/>
        </w:tabs>
        <w:ind w:left="795"/>
        <w:rPr>
          <w:ins w:id="626" w:author="Cyndi Bergs" w:date="2015-02-16T09:58:00Z"/>
          <w:del w:id="627" w:author="Cyndi Bergs" w:date="2015-03-16T18:37:00Z"/>
          <w:rFonts w:ascii="New Times Rom" w:hAnsi="New Times Rom"/>
          <w:sz w:val="24"/>
        </w:rPr>
        <w:pPrChange w:id="628" w:author="Cyndi Bergs" w:date="2015-09-18T21:32:00Z">
          <w:pPr>
            <w:numPr>
              <w:numId w:val="1"/>
            </w:numPr>
            <w:tabs>
              <w:tab w:val="left" w:pos="1155"/>
              <w:tab w:val="decimal" w:pos="7020"/>
            </w:tabs>
            <w:ind w:left="1155" w:hanging="360"/>
          </w:pPr>
        </w:pPrChange>
      </w:pPr>
      <w:ins w:id="629" w:author="Cyndi Bergs" w:date="2015-02-16T09:54:00Z">
        <w:del w:id="630" w:author="Cyndi Bergs" w:date="2015-03-16T18:37:00Z">
          <w:r w:rsidRPr="00E821B3" w:rsidDel="002A113C">
            <w:rPr>
              <w:rFonts w:ascii="New Times Rom" w:hAnsi="New Times Rom"/>
              <w:sz w:val="24"/>
            </w:rPr>
            <w:delText>SCR Open In</w:delText>
          </w:r>
          <w:r w:rsidDel="002A113C">
            <w:rPr>
              <w:rFonts w:ascii="New Times Rom" w:hAnsi="New Times Rom"/>
              <w:sz w:val="24"/>
            </w:rPr>
            <w:delText>voice Balance as of Dec</w:delText>
          </w:r>
        </w:del>
      </w:ins>
      <w:ins w:id="631" w:author="Cyndi Bergs" w:date="2015-02-16T09:58:00Z">
        <w:del w:id="632" w:author="Cyndi Bergs" w:date="2015-03-16T18:37:00Z">
          <w:r w:rsidR="008010C1" w:rsidDel="002A113C">
            <w:rPr>
              <w:rFonts w:ascii="New Times Rom" w:hAnsi="New Times Rom"/>
              <w:sz w:val="24"/>
            </w:rPr>
            <w:delText>e</w:delText>
          </w:r>
        </w:del>
      </w:ins>
      <w:ins w:id="633" w:author="Cyndi Bergs" w:date="2015-02-16T09:54:00Z">
        <w:del w:id="634" w:author="Cyndi Bergs" w:date="2015-03-16T18:37:00Z">
          <w:r w:rsidDel="002A113C">
            <w:rPr>
              <w:rFonts w:ascii="New Times Rom" w:hAnsi="New Times Rom"/>
              <w:sz w:val="24"/>
            </w:rPr>
            <w:delText xml:space="preserve">mber 2014 :                  </w:delText>
          </w:r>
        </w:del>
      </w:ins>
      <w:ins w:id="635" w:author="Cyndi Bergs" w:date="2015-02-16T09:56:00Z">
        <w:del w:id="636" w:author="Cyndi Bergs" w:date="2015-03-16T18:37:00Z">
          <w:r w:rsidDel="002A113C">
            <w:rPr>
              <w:rFonts w:ascii="New Times Rom" w:hAnsi="New Times Rom"/>
              <w:sz w:val="24"/>
            </w:rPr>
            <w:delText xml:space="preserve">  </w:delText>
          </w:r>
        </w:del>
      </w:ins>
      <w:ins w:id="637" w:author="Cyndi Bergs" w:date="2015-02-16T09:54:00Z">
        <w:del w:id="638" w:author="Cyndi Bergs" w:date="2015-03-16T18:37:00Z">
          <w:r w:rsidDel="002A113C">
            <w:rPr>
              <w:rFonts w:ascii="New Times Rom" w:hAnsi="New Times Rom"/>
              <w:sz w:val="24"/>
            </w:rPr>
            <w:delText xml:space="preserve">    </w:delText>
          </w:r>
          <w:r w:rsidRPr="00E821B3" w:rsidDel="002A113C">
            <w:rPr>
              <w:rFonts w:ascii="New Times Rom" w:hAnsi="New Times Rom"/>
              <w:sz w:val="24"/>
            </w:rPr>
            <w:delText xml:space="preserve"> </w:delText>
          </w:r>
          <w:r w:rsidDel="002A113C">
            <w:rPr>
              <w:rFonts w:ascii="New Times Rom" w:hAnsi="New Times Rom"/>
              <w:sz w:val="24"/>
            </w:rPr>
            <w:delText>$500.00</w:delText>
          </w:r>
        </w:del>
      </w:ins>
    </w:p>
    <w:p w:rsidR="005B4011" w:rsidDel="002A113C" w:rsidRDefault="005B4011">
      <w:pPr>
        <w:tabs>
          <w:tab w:val="left" w:pos="1155"/>
          <w:tab w:val="decimal" w:pos="7020"/>
        </w:tabs>
        <w:ind w:left="795"/>
        <w:rPr>
          <w:ins w:id="639" w:author="Cyndi Bergs" w:date="2015-02-16T09:54:00Z"/>
          <w:del w:id="640" w:author="Cyndi Bergs" w:date="2015-03-16T18:37:00Z"/>
          <w:rFonts w:ascii="New Times Rom" w:hAnsi="New Times Rom"/>
          <w:sz w:val="24"/>
        </w:rPr>
        <w:pPrChange w:id="641" w:author="Cyndi Bergs" w:date="2015-09-18T21:32:00Z">
          <w:pPr>
            <w:numPr>
              <w:numId w:val="1"/>
            </w:numPr>
            <w:tabs>
              <w:tab w:val="left" w:pos="1155"/>
              <w:tab w:val="decimal" w:pos="7020"/>
            </w:tabs>
            <w:ind w:left="1155" w:hanging="360"/>
          </w:pPr>
        </w:pPrChange>
      </w:pPr>
    </w:p>
    <w:p w:rsidR="00440541" w:rsidDel="005B4011" w:rsidRDefault="0037252A">
      <w:pPr>
        <w:tabs>
          <w:tab w:val="left" w:pos="1155"/>
          <w:tab w:val="decimal" w:pos="7020"/>
        </w:tabs>
        <w:ind w:left="795"/>
        <w:rPr>
          <w:del w:id="642" w:author="Cyndi Bergs" w:date="2015-02-16T09:58:00Z"/>
          <w:rFonts w:ascii="New Times Rom" w:hAnsi="New Times Rom"/>
          <w:sz w:val="24"/>
        </w:rPr>
        <w:pPrChange w:id="643" w:author="Cyndi Bergs" w:date="2015-09-18T21:32:00Z">
          <w:pPr>
            <w:numPr>
              <w:numId w:val="1"/>
            </w:numPr>
            <w:tabs>
              <w:tab w:val="left" w:pos="1155"/>
              <w:tab w:val="decimal" w:pos="7020"/>
            </w:tabs>
            <w:ind w:left="1155" w:hanging="360"/>
          </w:pPr>
        </w:pPrChange>
      </w:pPr>
      <w:del w:id="644" w:author="Cyndi Bergs" w:date="2015-02-16T09:53:00Z">
        <w:r w:rsidRPr="006249CE" w:rsidDel="007B68BF">
          <w:rPr>
            <w:rFonts w:ascii="New Times Rom" w:hAnsi="New Times Rom"/>
            <w:sz w:val="24"/>
          </w:rPr>
          <w:delText>700.00</w:delText>
        </w:r>
      </w:del>
    </w:p>
    <w:p w:rsidR="009D1859" w:rsidRDefault="00440541">
      <w:pPr>
        <w:tabs>
          <w:tab w:val="left" w:pos="1155"/>
          <w:tab w:val="decimal" w:pos="7020"/>
        </w:tabs>
        <w:ind w:left="795"/>
        <w:rPr>
          <w:ins w:id="645" w:author="Nancy W" w:date="2016-06-20T21:46:00Z"/>
          <w:rFonts w:ascii="New Times Rom" w:hAnsi="New Times Rom"/>
          <w:sz w:val="24"/>
        </w:rPr>
        <w:pPrChange w:id="646" w:author="Cyndi Bergs" w:date="2015-09-18T21:32:00Z">
          <w:pPr>
            <w:tabs>
              <w:tab w:val="left" w:pos="1155"/>
              <w:tab w:val="decimal" w:pos="7020"/>
            </w:tabs>
            <w:ind w:left="1155"/>
          </w:pPr>
        </w:pPrChange>
      </w:pPr>
      <w:del w:id="647" w:author="Cyndi Bergs" w:date="2015-02-16T09:58:00Z">
        <w:r w:rsidRPr="006249CE" w:rsidDel="005B4011">
          <w:rPr>
            <w:rFonts w:ascii="New Times Rom" w:hAnsi="New Times Rom"/>
            <w:sz w:val="24"/>
          </w:rPr>
          <w:delText xml:space="preserve">   </w:delText>
        </w:r>
      </w:del>
      <w:del w:id="648" w:author="Cyndi Bergs" w:date="2015-07-14T21:13:00Z">
        <w:r w:rsidRPr="006249CE" w:rsidDel="00362997">
          <w:rPr>
            <w:rFonts w:ascii="New Times Rom" w:hAnsi="New Times Rom"/>
            <w:sz w:val="24"/>
          </w:rPr>
          <w:delText xml:space="preserve"> </w:delText>
        </w:r>
      </w:del>
      <w:r w:rsidRPr="006249CE">
        <w:rPr>
          <w:rFonts w:ascii="New Times Rom" w:hAnsi="New Times Rom"/>
          <w:sz w:val="24"/>
        </w:rPr>
        <w:t xml:space="preserve"> </w:t>
      </w:r>
      <w:ins w:id="649" w:author="Nancy W" w:date="2016-06-19T12:26:00Z">
        <w:r w:rsidR="00087356">
          <w:rPr>
            <w:rFonts w:ascii="New Times Rom" w:hAnsi="New Times Rom"/>
            <w:sz w:val="24"/>
          </w:rPr>
          <w:t>57</w:t>
        </w:r>
      </w:ins>
      <w:ins w:id="650" w:author="Cyndi Bergs" w:date="2016-02-13T21:07:00Z">
        <w:del w:id="651" w:author="Nancy W" w:date="2016-06-19T12:26:00Z">
          <w:r w:rsidR="009D292A" w:rsidDel="00087356">
            <w:rPr>
              <w:rFonts w:ascii="New Times Rom" w:hAnsi="New Times Rom"/>
              <w:sz w:val="24"/>
            </w:rPr>
            <w:delText>2</w:delText>
          </w:r>
        </w:del>
        <w:r w:rsidR="009D292A">
          <w:rPr>
            <w:rFonts w:ascii="New Times Rom" w:hAnsi="New Times Rom"/>
            <w:sz w:val="24"/>
          </w:rPr>
          <w:t>5.00</w:t>
        </w:r>
      </w:ins>
    </w:p>
    <w:p w:rsidR="001C4117" w:rsidRDefault="009D1859">
      <w:pPr>
        <w:tabs>
          <w:tab w:val="left" w:pos="1155"/>
          <w:tab w:val="decimal" w:pos="7020"/>
        </w:tabs>
        <w:ind w:left="795"/>
        <w:rPr>
          <w:ins w:id="652" w:author="Nancy W" w:date="2016-06-20T21:48:00Z"/>
          <w:rFonts w:ascii="New Times Rom" w:hAnsi="New Times Rom"/>
          <w:sz w:val="24"/>
        </w:rPr>
        <w:pPrChange w:id="653" w:author="Cyndi Bergs" w:date="2015-09-18T21:32:00Z">
          <w:pPr>
            <w:tabs>
              <w:tab w:val="left" w:pos="1155"/>
              <w:tab w:val="decimal" w:pos="7020"/>
            </w:tabs>
            <w:ind w:left="1155"/>
          </w:pPr>
        </w:pPrChange>
      </w:pPr>
      <w:ins w:id="654" w:author="Nancy W" w:date="2016-06-20T21:46:00Z">
        <w:r>
          <w:rPr>
            <w:rFonts w:ascii="New Times Rom" w:hAnsi="New Times Rom"/>
            <w:sz w:val="24"/>
          </w:rPr>
          <w:t xml:space="preserve">H.  Correction after </w:t>
        </w:r>
        <w:r w:rsidR="00260BDD">
          <w:rPr>
            <w:rFonts w:ascii="New Times Rom" w:hAnsi="New Times Rom"/>
            <w:sz w:val="24"/>
          </w:rPr>
          <w:t>report</w:t>
        </w:r>
        <w:r>
          <w:rPr>
            <w:rFonts w:ascii="New Times Rom" w:hAnsi="New Times Rom"/>
            <w:sz w:val="24"/>
          </w:rPr>
          <w:t xml:space="preserve"> printed:  Open Invoice Balance:</w:t>
        </w:r>
        <w:r>
          <w:rPr>
            <w:rFonts w:ascii="New Times Rom" w:hAnsi="New Times Rom"/>
            <w:sz w:val="24"/>
          </w:rPr>
          <w:tab/>
        </w:r>
        <w:r>
          <w:rPr>
            <w:rFonts w:ascii="New Times Rom" w:hAnsi="New Times Rom"/>
            <w:sz w:val="24"/>
          </w:rPr>
          <w:tab/>
        </w:r>
      </w:ins>
      <w:ins w:id="655" w:author="Nancy W" w:date="2016-06-20T21:47:00Z">
        <w:r>
          <w:rPr>
            <w:rFonts w:ascii="New Times Rom" w:hAnsi="New Times Rom"/>
            <w:sz w:val="24"/>
          </w:rPr>
          <w:t xml:space="preserve">   $200.00</w:t>
        </w:r>
      </w:ins>
    </w:p>
    <w:p w:rsidR="00EE16C5" w:rsidRDefault="001C4117">
      <w:pPr>
        <w:tabs>
          <w:tab w:val="left" w:pos="1155"/>
          <w:tab w:val="decimal" w:pos="7020"/>
        </w:tabs>
        <w:ind w:left="795"/>
        <w:rPr>
          <w:ins w:id="656" w:author="Cyndi Bergs" w:date="2015-09-18T21:14:00Z"/>
          <w:rFonts w:ascii="New Times Rom" w:hAnsi="New Times Rom"/>
          <w:sz w:val="24"/>
        </w:rPr>
        <w:pPrChange w:id="657" w:author="Cyndi Bergs" w:date="2015-09-18T21:32:00Z">
          <w:pPr>
            <w:tabs>
              <w:tab w:val="left" w:pos="1155"/>
              <w:tab w:val="decimal" w:pos="7020"/>
            </w:tabs>
            <w:ind w:left="1155"/>
          </w:pPr>
        </w:pPrChange>
      </w:pPr>
      <w:ins w:id="658" w:author="Nancy W" w:date="2016-06-20T21:48:00Z">
        <w:r>
          <w:rPr>
            <w:rFonts w:ascii="New Times Rom" w:hAnsi="New Times Rom"/>
            <w:sz w:val="24"/>
          </w:rPr>
          <w:t xml:space="preserve">      (Smooth Running &amp; Up &amp; Running </w:t>
        </w:r>
      </w:ins>
      <w:ins w:id="659" w:author="Nancy W" w:date="2016-06-21T13:30:00Z">
        <w:r w:rsidR="00FC31B0">
          <w:rPr>
            <w:rFonts w:ascii="New Times Rom" w:hAnsi="New Times Rom"/>
            <w:sz w:val="24"/>
          </w:rPr>
          <w:t xml:space="preserve">only </w:t>
        </w:r>
      </w:ins>
      <w:ins w:id="660" w:author="Nancy W" w:date="2016-06-20T21:48:00Z">
        <w:r>
          <w:rPr>
            <w:rFonts w:ascii="New Times Rom" w:hAnsi="New Times Rom"/>
            <w:sz w:val="24"/>
          </w:rPr>
          <w:t>outstanding)</w:t>
        </w:r>
      </w:ins>
      <w:ins w:id="661" w:author="Nancy W" w:date="2016-06-20T21:46:00Z">
        <w:r w:rsidR="009D1859">
          <w:rPr>
            <w:rFonts w:ascii="New Times Rom" w:hAnsi="New Times Rom"/>
            <w:sz w:val="24"/>
          </w:rPr>
          <w:tab/>
        </w:r>
      </w:ins>
      <w:r w:rsidR="00440541" w:rsidRPr="006249CE">
        <w:rPr>
          <w:rFonts w:ascii="New Times Rom" w:hAnsi="New Times Rom"/>
          <w:sz w:val="24"/>
        </w:rPr>
        <w:t xml:space="preserve"> </w:t>
      </w:r>
    </w:p>
    <w:p w:rsidR="009F7244" w:rsidRDefault="00440541" w:rsidP="006249CE">
      <w:pPr>
        <w:tabs>
          <w:tab w:val="left" w:pos="1155"/>
          <w:tab w:val="decimal" w:pos="7020"/>
        </w:tabs>
        <w:ind w:left="1155"/>
        <w:rPr>
          <w:ins w:id="662" w:author="Nancy W" w:date="2016-06-20T21:46:00Z"/>
          <w:rFonts w:ascii="New Times Rom" w:hAnsi="New Times Rom"/>
          <w:b/>
          <w:sz w:val="24"/>
        </w:rPr>
      </w:pPr>
      <w:r w:rsidRPr="006249CE">
        <w:rPr>
          <w:rFonts w:ascii="New Times Rom" w:hAnsi="New Times Rom"/>
          <w:sz w:val="24"/>
        </w:rPr>
        <w:t xml:space="preserve">      </w:t>
      </w:r>
      <w:ins w:id="663" w:author="Cyndi Bergs" w:date="2015-09-18T21:33:00Z">
        <w:r w:rsidR="007F043E">
          <w:rPr>
            <w:rFonts w:ascii="New Times Rom" w:hAnsi="New Times Rom"/>
            <w:sz w:val="24"/>
          </w:rPr>
          <w:t xml:space="preserve">Total All Accounts: </w:t>
        </w:r>
        <w:r w:rsidR="007F043E">
          <w:rPr>
            <w:rFonts w:ascii="New Times Rom" w:hAnsi="New Times Rom"/>
            <w:sz w:val="24"/>
          </w:rPr>
          <w:tab/>
          <w:t xml:space="preserve">  </w:t>
        </w:r>
        <w:r w:rsidR="007F043E">
          <w:rPr>
            <w:rFonts w:ascii="New Times Rom" w:hAnsi="New Times Rom"/>
            <w:sz w:val="24"/>
          </w:rPr>
          <w:tab/>
        </w:r>
      </w:ins>
      <w:ins w:id="664" w:author="Cyndi Bergs" w:date="2016-02-13T20:58:00Z">
        <w:r w:rsidR="009F7244">
          <w:rPr>
            <w:rFonts w:ascii="New Times Rom" w:hAnsi="New Times Rom"/>
            <w:sz w:val="24"/>
          </w:rPr>
          <w:t xml:space="preserve"> </w:t>
        </w:r>
      </w:ins>
      <w:ins w:id="665" w:author="Cyndi Bergs" w:date="2015-09-18T21:33:00Z">
        <w:r w:rsidR="007F043E" w:rsidRPr="007F043E">
          <w:rPr>
            <w:rFonts w:ascii="New Times Rom" w:hAnsi="New Times Rom"/>
            <w:b/>
            <w:sz w:val="24"/>
            <w:rPrChange w:id="666" w:author="Cyndi Bergs" w:date="2015-09-18T21:33:00Z">
              <w:rPr>
                <w:rFonts w:ascii="New Times Rom" w:hAnsi="New Times Rom"/>
                <w:sz w:val="24"/>
              </w:rPr>
            </w:rPrChange>
          </w:rPr>
          <w:t xml:space="preserve"> $</w:t>
        </w:r>
      </w:ins>
      <w:ins w:id="667" w:author="Cyndi Bergs" w:date="2016-02-13T21:07:00Z">
        <w:del w:id="668" w:author="Nancy W" w:date="2016-06-19T12:26:00Z">
          <w:r w:rsidR="009D292A" w:rsidDel="00087356">
            <w:rPr>
              <w:rFonts w:ascii="New Times Rom" w:hAnsi="New Times Rom"/>
              <w:b/>
              <w:sz w:val="24"/>
            </w:rPr>
            <w:delText>76,527.87</w:delText>
          </w:r>
        </w:del>
      </w:ins>
      <w:ins w:id="669" w:author="Nancy W" w:date="2016-06-19T12:26:00Z">
        <w:r w:rsidR="00087356">
          <w:rPr>
            <w:rFonts w:ascii="New Times Rom" w:hAnsi="New Times Rom"/>
            <w:b/>
            <w:sz w:val="24"/>
          </w:rPr>
          <w:t>73,730.86</w:t>
        </w:r>
      </w:ins>
    </w:p>
    <w:p w:rsidR="009D1859" w:rsidRDefault="009D1859" w:rsidP="006249CE">
      <w:pPr>
        <w:tabs>
          <w:tab w:val="left" w:pos="1155"/>
          <w:tab w:val="decimal" w:pos="7020"/>
        </w:tabs>
        <w:ind w:left="1155"/>
        <w:rPr>
          <w:ins w:id="670" w:author="Cyndi Bergs" w:date="2016-03-27T20:15:00Z"/>
          <w:rFonts w:ascii="New Times Rom" w:hAnsi="New Times Rom"/>
          <w:b/>
          <w:sz w:val="24"/>
        </w:rPr>
      </w:pPr>
    </w:p>
    <w:p w:rsidR="00440541" w:rsidRPr="006249CE" w:rsidRDefault="00440541" w:rsidP="006249CE">
      <w:pPr>
        <w:tabs>
          <w:tab w:val="left" w:pos="1155"/>
          <w:tab w:val="decimal" w:pos="7020"/>
        </w:tabs>
        <w:ind w:left="1155"/>
        <w:rPr>
          <w:rFonts w:ascii="New Times Rom" w:hAnsi="New Times Rom"/>
          <w:sz w:val="24"/>
        </w:rPr>
      </w:pPr>
      <w:del w:id="671" w:author="Cyndi Bergs" w:date="2016-02-13T21:18:00Z">
        <w:r w:rsidRPr="006249CE" w:rsidDel="00900379">
          <w:rPr>
            <w:rFonts w:ascii="New Times Rom" w:hAnsi="New Times Rom"/>
            <w:sz w:val="24"/>
          </w:rPr>
          <w:delText xml:space="preserve"> </w:delText>
        </w:r>
      </w:del>
      <w:del w:id="672" w:author="Cyndi Bergs" w:date="2015-07-14T21:13:00Z">
        <w:r w:rsidRPr="006249CE" w:rsidDel="00362997">
          <w:rPr>
            <w:rFonts w:ascii="New Times Rom" w:hAnsi="New Times Rom"/>
            <w:sz w:val="24"/>
          </w:rPr>
          <w:delText xml:space="preserve"> </w:delText>
        </w:r>
      </w:del>
      <w:del w:id="673" w:author="Cyndi Bergs" w:date="2016-02-13T21:18:00Z">
        <w:r w:rsidRPr="006249CE" w:rsidDel="00900379">
          <w:rPr>
            <w:rFonts w:ascii="New Times Rom" w:hAnsi="New Times Rom"/>
            <w:sz w:val="24"/>
          </w:rPr>
          <w:delText xml:space="preserve"> </w:delText>
        </w:r>
      </w:del>
      <w:del w:id="674" w:author="Cyndi Bergs" w:date="2016-03-11T19:59:00Z">
        <w:r w:rsidRPr="006249CE" w:rsidDel="00FF4B53">
          <w:rPr>
            <w:rFonts w:ascii="New Times Rom" w:hAnsi="New Times Rom"/>
            <w:sz w:val="24"/>
          </w:rPr>
          <w:delText xml:space="preserve"> </w:delText>
        </w:r>
      </w:del>
      <w:r w:rsidRPr="006249CE">
        <w:rPr>
          <w:rFonts w:ascii="New Times Rom" w:hAnsi="New Times Rom"/>
          <w:sz w:val="24"/>
        </w:rPr>
        <w:t xml:space="preserve">                                                          </w:t>
      </w:r>
    </w:p>
    <w:p w:rsidR="00735B30" w:rsidRPr="00735B30" w:rsidDel="00087356" w:rsidRDefault="00325CBC">
      <w:pPr>
        <w:numPr>
          <w:ilvl w:val="0"/>
          <w:numId w:val="52"/>
        </w:numPr>
        <w:tabs>
          <w:tab w:val="left" w:pos="630"/>
        </w:tabs>
        <w:rPr>
          <w:ins w:id="675" w:author="Cyndi Bergs" w:date="2015-02-16T09:48:00Z"/>
          <w:del w:id="676" w:author="Nancy W" w:date="2016-06-19T12:27:00Z"/>
          <w:b/>
          <w:sz w:val="24"/>
          <w:rPrChange w:id="677" w:author="Cyndi Bergs" w:date="2015-02-16T09:48:00Z">
            <w:rPr>
              <w:ins w:id="678" w:author="Cyndi Bergs" w:date="2015-02-16T09:48:00Z"/>
              <w:del w:id="679" w:author="Nancy W" w:date="2016-06-19T12:27:00Z"/>
              <w:bCs/>
              <w:sz w:val="24"/>
            </w:rPr>
          </w:rPrChange>
        </w:rPr>
        <w:pPrChange w:id="680" w:author="Nancy W" w:date="2016-06-19T12:27:00Z">
          <w:pPr>
            <w:numPr>
              <w:numId w:val="25"/>
            </w:numPr>
            <w:tabs>
              <w:tab w:val="left" w:pos="630"/>
            </w:tabs>
            <w:ind w:left="1350" w:hanging="720"/>
          </w:pPr>
        </w:pPrChange>
      </w:pPr>
      <w:r w:rsidRPr="00AE3177">
        <w:rPr>
          <w:b/>
          <w:bCs/>
          <w:sz w:val="24"/>
        </w:rPr>
        <w:t>Guests</w:t>
      </w:r>
      <w:r w:rsidRPr="00AE3177">
        <w:rPr>
          <w:bCs/>
          <w:sz w:val="24"/>
        </w:rPr>
        <w:t>:</w:t>
      </w:r>
      <w:r w:rsidR="00784D14" w:rsidRPr="006A15D2">
        <w:rPr>
          <w:bCs/>
          <w:sz w:val="24"/>
        </w:rPr>
        <w:t xml:space="preserve"> </w:t>
      </w:r>
      <w:ins w:id="681" w:author="Cyndi Bergs" w:date="2015-03-16T18:39:00Z">
        <w:r w:rsidR="00EA443C">
          <w:rPr>
            <w:bCs/>
            <w:sz w:val="24"/>
          </w:rPr>
          <w:t xml:space="preserve">Brittany </w:t>
        </w:r>
        <w:proofErr w:type="spellStart"/>
        <w:r w:rsidR="00EA443C">
          <w:rPr>
            <w:bCs/>
            <w:sz w:val="24"/>
          </w:rPr>
          <w:t>Streufert</w:t>
        </w:r>
        <w:proofErr w:type="spellEnd"/>
        <w:r w:rsidR="00EA443C">
          <w:rPr>
            <w:bCs/>
            <w:sz w:val="24"/>
          </w:rPr>
          <w:t xml:space="preserve">, </w:t>
        </w:r>
      </w:ins>
      <w:ins w:id="682" w:author="Cyndi Bergs" w:date="2016-03-27T20:20:00Z">
        <w:del w:id="683" w:author="Nancy W" w:date="2016-06-19T12:27:00Z">
          <w:r w:rsidR="00C2023D" w:rsidDel="00087356">
            <w:rPr>
              <w:bCs/>
              <w:sz w:val="24"/>
            </w:rPr>
            <w:delText>Kristen Klein</w:delText>
          </w:r>
        </w:del>
      </w:ins>
      <w:ins w:id="684" w:author="Cyndi Bergs" w:date="2015-03-16T18:39:00Z">
        <w:del w:id="685" w:author="Nancy W" w:date="2016-06-19T12:27:00Z">
          <w:r w:rsidR="007B371B" w:rsidDel="00087356">
            <w:rPr>
              <w:bCs/>
              <w:sz w:val="24"/>
            </w:rPr>
            <w:delText xml:space="preserve">, </w:delText>
          </w:r>
        </w:del>
      </w:ins>
      <w:ins w:id="686" w:author="Cyndi Bergs" w:date="2015-07-14T19:46:00Z">
        <w:del w:id="687" w:author="Nancy W" w:date="2016-06-19T12:27:00Z">
          <w:r w:rsidR="005A6EFA" w:rsidRPr="00797FE8" w:rsidDel="00087356">
            <w:rPr>
              <w:bCs/>
              <w:sz w:val="24"/>
            </w:rPr>
            <w:delText>Nancy</w:delText>
          </w:r>
        </w:del>
      </w:ins>
      <w:ins w:id="688" w:author="Cyndi Bergs" w:date="2015-07-14T19:52:00Z">
        <w:del w:id="689" w:author="Nancy W" w:date="2016-06-19T12:27:00Z">
          <w:r w:rsidR="005559D2" w:rsidRPr="00D920AC" w:rsidDel="00087356">
            <w:rPr>
              <w:bCs/>
              <w:sz w:val="24"/>
            </w:rPr>
            <w:delText xml:space="preserve"> Wingo</w:delText>
          </w:r>
        </w:del>
      </w:ins>
      <w:ins w:id="690" w:author="Cyndi Bergs" w:date="2015-07-14T19:46:00Z">
        <w:del w:id="691" w:author="Nancy W" w:date="2016-06-19T12:27:00Z">
          <w:r w:rsidR="005A6EFA" w:rsidRPr="00D920AC" w:rsidDel="00087356">
            <w:rPr>
              <w:bCs/>
              <w:sz w:val="24"/>
            </w:rPr>
            <w:delText xml:space="preserve">, Mary Ramba </w:delText>
          </w:r>
        </w:del>
      </w:ins>
      <w:ins w:id="692" w:author="Cyndi Bergs" w:date="2015-06-12T21:55:00Z">
        <w:del w:id="693" w:author="Nancy W" w:date="2016-06-19T12:27:00Z">
          <w:r w:rsidR="00263F06" w:rsidRPr="00F271B3" w:rsidDel="00087356">
            <w:rPr>
              <w:bCs/>
              <w:sz w:val="24"/>
            </w:rPr>
            <w:delText xml:space="preserve">Marty Winkle, </w:delText>
          </w:r>
        </w:del>
      </w:ins>
      <w:ins w:id="694" w:author="Cyndi Bergs" w:date="2015-07-14T19:47:00Z">
        <w:del w:id="695" w:author="Nancy W" w:date="2016-06-19T12:27:00Z">
          <w:r w:rsidR="005A6EFA" w:rsidRPr="00AD7F2B" w:rsidDel="00087356">
            <w:rPr>
              <w:bCs/>
              <w:sz w:val="24"/>
            </w:rPr>
            <w:delText>, L</w:delText>
          </w:r>
        </w:del>
      </w:ins>
      <w:ins w:id="696" w:author="Cyndi Bergs" w:date="2015-06-12T21:55:00Z">
        <w:del w:id="697" w:author="Nancy W" w:date="2016-06-19T12:27:00Z">
          <w:r w:rsidR="00263F06" w:rsidRPr="00AD7F2B" w:rsidDel="00087356">
            <w:rPr>
              <w:bCs/>
              <w:sz w:val="24"/>
            </w:rPr>
            <w:delText>Linda Cowart, Mary Ramba, Lisa Hamelin</w:delText>
          </w:r>
        </w:del>
      </w:ins>
      <w:ins w:id="698" w:author="Cyndi Bergs" w:date="2015-07-14T19:47:00Z">
        <w:del w:id="699" w:author="Nancy W" w:date="2016-06-19T12:27:00Z">
          <w:r w:rsidR="005A6EFA" w:rsidRPr="00432243" w:rsidDel="00087356">
            <w:rPr>
              <w:bCs/>
              <w:sz w:val="24"/>
            </w:rPr>
            <w:delText>, and Kristin Kline</w:delText>
          </w:r>
        </w:del>
      </w:ins>
      <w:del w:id="700" w:author="Nancy W" w:date="2016-06-19T12:27:00Z">
        <w:r w:rsidR="007C1063" w:rsidRPr="00432243" w:rsidDel="00087356">
          <w:rPr>
            <w:bCs/>
            <w:sz w:val="24"/>
          </w:rPr>
          <w:delText>Linda Cowart, M</w:delText>
        </w:r>
      </w:del>
      <w:ins w:id="701" w:author="Cyndi Bergs" w:date="2015-02-16T09:47:00Z">
        <w:del w:id="702" w:author="Nancy W" w:date="2016-06-19T12:27:00Z">
          <w:r w:rsidR="00735B30" w:rsidRPr="009968BD" w:rsidDel="00087356">
            <w:rPr>
              <w:bCs/>
              <w:sz w:val="24"/>
            </w:rPr>
            <w:delText>ark Petrillo, Jerry Byrd, Barb Linton, Christy Zieres, Kimberly P</w:delText>
          </w:r>
        </w:del>
      </w:ins>
      <w:ins w:id="703" w:author="Cyndi Bergs" w:date="2015-02-16T09:48:00Z">
        <w:del w:id="704" w:author="Nancy W" w:date="2016-06-19T12:27:00Z">
          <w:r w:rsidR="00735B30" w:rsidRPr="009968BD" w:rsidDel="00087356">
            <w:rPr>
              <w:bCs/>
              <w:sz w:val="24"/>
            </w:rPr>
            <w:delText xml:space="preserve">rosser, Lisa Hamelin </w:delText>
          </w:r>
        </w:del>
      </w:ins>
      <w:ins w:id="705" w:author="Cyndi Bergs" w:date="2015-07-14T19:52:00Z">
        <w:del w:id="706" w:author="Nancy W" w:date="2016-06-19T12:27:00Z">
          <w:r w:rsidR="005559D2" w:rsidRPr="00EE16C5" w:rsidDel="00087356">
            <w:rPr>
              <w:bCs/>
              <w:sz w:val="24"/>
            </w:rPr>
            <w:delText>.</w:delText>
          </w:r>
        </w:del>
      </w:ins>
    </w:p>
    <w:p w:rsidR="00325CBC" w:rsidRPr="00856A70" w:rsidRDefault="007C1063">
      <w:pPr>
        <w:numPr>
          <w:ilvl w:val="0"/>
          <w:numId w:val="52"/>
        </w:numPr>
        <w:tabs>
          <w:tab w:val="left" w:pos="630"/>
        </w:tabs>
        <w:rPr>
          <w:ins w:id="707" w:author="Cyndi Bergs" w:date="2016-03-11T20:01:00Z"/>
          <w:b/>
          <w:sz w:val="24"/>
          <w:rPrChange w:id="708" w:author="Cyndi Bergs" w:date="2016-03-11T20:01:00Z">
            <w:rPr>
              <w:ins w:id="709" w:author="Cyndi Bergs" w:date="2016-03-11T20:01:00Z"/>
              <w:bCs/>
              <w:sz w:val="24"/>
            </w:rPr>
          </w:rPrChange>
        </w:rPr>
        <w:pPrChange w:id="710" w:author="Nancy W" w:date="2016-06-19T12:27:00Z">
          <w:pPr>
            <w:numPr>
              <w:numId w:val="25"/>
            </w:numPr>
            <w:tabs>
              <w:tab w:val="left" w:pos="630"/>
            </w:tabs>
            <w:ind w:left="1350" w:hanging="720"/>
          </w:pPr>
        </w:pPrChange>
      </w:pPr>
      <w:del w:id="711" w:author="Nancy W" w:date="2016-06-19T12:27:00Z">
        <w:r w:rsidRPr="00AE3177" w:rsidDel="00087356">
          <w:rPr>
            <w:bCs/>
            <w:sz w:val="24"/>
          </w:rPr>
          <w:delText>arty Wink</w:delText>
        </w:r>
        <w:r w:rsidR="00BD4F74" w:rsidRPr="00AE3177" w:rsidDel="00087356">
          <w:rPr>
            <w:bCs/>
            <w:sz w:val="24"/>
          </w:rPr>
          <w:delText>el</w:delText>
        </w:r>
        <w:r w:rsidRPr="006A15D2" w:rsidDel="00087356">
          <w:rPr>
            <w:bCs/>
            <w:sz w:val="24"/>
          </w:rPr>
          <w:delText xml:space="preserve"> </w:delText>
        </w:r>
      </w:del>
      <w:ins w:id="712" w:author="Cyndi Bergs" w:date="2016-06-06T17:54:00Z">
        <w:del w:id="713" w:author="Nancy W" w:date="2016-06-19T12:27:00Z">
          <w:r w:rsidR="007B371B" w:rsidDel="00087356">
            <w:rPr>
              <w:bCs/>
              <w:sz w:val="24"/>
            </w:rPr>
            <w:delText>a</w:delText>
          </w:r>
        </w:del>
      </w:ins>
      <w:ins w:id="714" w:author="Cyndi Bergs" w:date="2016-03-27T20:21:00Z">
        <w:del w:id="715" w:author="Nancy W" w:date="2016-06-19T12:27:00Z">
          <w:r w:rsidR="00C2023D" w:rsidDel="00087356">
            <w:rPr>
              <w:bCs/>
              <w:sz w:val="24"/>
            </w:rPr>
            <w:delText xml:space="preserve">nd </w:delText>
          </w:r>
        </w:del>
      </w:ins>
      <w:ins w:id="716" w:author="Cyndi Bergs" w:date="2016-03-11T19:49:00Z">
        <w:r w:rsidR="00C2023D">
          <w:rPr>
            <w:bCs/>
            <w:sz w:val="24"/>
          </w:rPr>
          <w:t xml:space="preserve">Marty </w:t>
        </w:r>
        <w:proofErr w:type="spellStart"/>
        <w:r w:rsidR="00C2023D">
          <w:rPr>
            <w:bCs/>
            <w:sz w:val="24"/>
          </w:rPr>
          <w:t>Winkel</w:t>
        </w:r>
        <w:proofErr w:type="spellEnd"/>
        <w:r w:rsidR="00C2023D">
          <w:rPr>
            <w:bCs/>
            <w:sz w:val="24"/>
          </w:rPr>
          <w:t>,</w:t>
        </w:r>
      </w:ins>
      <w:ins w:id="717" w:author="Nancy W" w:date="2016-06-19T14:42:00Z">
        <w:r w:rsidR="006114A4">
          <w:rPr>
            <w:bCs/>
            <w:sz w:val="24"/>
          </w:rPr>
          <w:t xml:space="preserve"> Kristen Klein, Kimberly Tomlinson, </w:t>
        </w:r>
      </w:ins>
      <w:ins w:id="718" w:author="Nancy W" w:date="2016-06-19T14:46:00Z">
        <w:r w:rsidR="006114A4">
          <w:rPr>
            <w:bCs/>
            <w:sz w:val="24"/>
          </w:rPr>
          <w:t>Keith Dutter</w:t>
        </w:r>
      </w:ins>
      <w:ins w:id="719" w:author="Nancy W" w:date="2016-06-20T22:04:00Z">
        <w:r w:rsidR="008F5216">
          <w:rPr>
            <w:bCs/>
            <w:sz w:val="24"/>
          </w:rPr>
          <w:t>.</w:t>
        </w:r>
      </w:ins>
      <w:ins w:id="720" w:author="Cyndi Bergs" w:date="2016-03-11T19:49:00Z">
        <w:r w:rsidR="00C2023D">
          <w:rPr>
            <w:bCs/>
            <w:sz w:val="24"/>
          </w:rPr>
          <w:t xml:space="preserve"> </w:t>
        </w:r>
      </w:ins>
    </w:p>
    <w:p w:rsidR="00856A70" w:rsidRPr="00AE3177" w:rsidRDefault="007106D7">
      <w:pPr>
        <w:tabs>
          <w:tab w:val="left" w:pos="630"/>
          <w:tab w:val="left" w:pos="5715"/>
        </w:tabs>
        <w:ind w:left="720"/>
        <w:rPr>
          <w:b/>
          <w:sz w:val="24"/>
        </w:rPr>
        <w:pPrChange w:id="721" w:author="Cyndi Bergs" w:date="2016-03-27T20:21:00Z">
          <w:pPr>
            <w:numPr>
              <w:numId w:val="25"/>
            </w:numPr>
            <w:tabs>
              <w:tab w:val="left" w:pos="630"/>
            </w:tabs>
            <w:ind w:left="1350" w:hanging="720"/>
          </w:pPr>
        </w:pPrChange>
      </w:pPr>
      <w:ins w:id="722" w:author="Cyndi Bergs" w:date="2016-03-27T20:21:00Z">
        <w:r>
          <w:rPr>
            <w:b/>
            <w:sz w:val="24"/>
          </w:rPr>
          <w:tab/>
        </w:r>
      </w:ins>
    </w:p>
    <w:p w:rsidR="00BC060B" w:rsidRPr="00784D14" w:rsidRDefault="00BC060B">
      <w:pPr>
        <w:numPr>
          <w:ilvl w:val="0"/>
          <w:numId w:val="53"/>
        </w:numPr>
        <w:tabs>
          <w:tab w:val="left" w:pos="630"/>
        </w:tabs>
        <w:rPr>
          <w:b/>
          <w:sz w:val="24"/>
        </w:rPr>
        <w:pPrChange w:id="723" w:author="Cyndi Bergs" w:date="2016-02-13T21:22:00Z">
          <w:pPr>
            <w:numPr>
              <w:numId w:val="25"/>
            </w:numPr>
            <w:tabs>
              <w:tab w:val="left" w:pos="630"/>
            </w:tabs>
            <w:ind w:left="1350" w:hanging="720"/>
          </w:pPr>
        </w:pPrChange>
      </w:pPr>
      <w:r>
        <w:rPr>
          <w:b/>
          <w:bCs/>
          <w:sz w:val="24"/>
        </w:rPr>
        <w:t>O</w:t>
      </w:r>
      <w:del w:id="724" w:author="Nancy W" w:date="2016-06-20T21:49:00Z">
        <w:r w:rsidDel="001C4117">
          <w:rPr>
            <w:b/>
            <w:bCs/>
            <w:sz w:val="24"/>
          </w:rPr>
          <w:delText xml:space="preserve">ld </w:delText>
        </w:r>
      </w:del>
      <w:ins w:id="725" w:author="Nancy W" w:date="2016-06-20T21:49:00Z">
        <w:r w:rsidR="001C4117">
          <w:rPr>
            <w:b/>
            <w:bCs/>
            <w:sz w:val="24"/>
          </w:rPr>
          <w:t xml:space="preserve">ngoing </w:t>
        </w:r>
      </w:ins>
      <w:r>
        <w:rPr>
          <w:b/>
          <w:bCs/>
          <w:sz w:val="24"/>
        </w:rPr>
        <w:t>Business</w:t>
      </w:r>
      <w:r w:rsidRPr="00BC060B">
        <w:rPr>
          <w:b/>
          <w:sz w:val="24"/>
        </w:rPr>
        <w:t>:</w:t>
      </w:r>
      <w:r>
        <w:rPr>
          <w:b/>
          <w:sz w:val="24"/>
        </w:rPr>
        <w:t xml:space="preserve"> </w:t>
      </w:r>
    </w:p>
    <w:p w:rsidR="00784D14" w:rsidRPr="00FD421C" w:rsidDel="002E4E8D" w:rsidRDefault="00784D14">
      <w:pPr>
        <w:numPr>
          <w:ilvl w:val="0"/>
          <w:numId w:val="49"/>
        </w:numPr>
        <w:tabs>
          <w:tab w:val="left" w:pos="6375"/>
        </w:tabs>
        <w:rPr>
          <w:del w:id="726" w:author="Cyndi Bergs" w:date="2015-03-16T19:07:00Z"/>
          <w:b/>
          <w:sz w:val="24"/>
        </w:rPr>
        <w:pPrChange w:id="727" w:author="Cyndi Bergs" w:date="2015-09-18T21:53:00Z">
          <w:pPr>
            <w:tabs>
              <w:tab w:val="left" w:pos="630"/>
            </w:tabs>
          </w:pPr>
        </w:pPrChange>
      </w:pPr>
    </w:p>
    <w:p w:rsidR="00BB2FAB" w:rsidRDefault="00B82F83">
      <w:pPr>
        <w:widowControl/>
        <w:numPr>
          <w:ilvl w:val="1"/>
          <w:numId w:val="49"/>
        </w:numPr>
        <w:autoSpaceDE/>
        <w:autoSpaceDN/>
        <w:adjustRightInd/>
        <w:rPr>
          <w:ins w:id="728" w:author="Nancy W" w:date="2016-06-21T13:29:00Z"/>
          <w:sz w:val="24"/>
        </w:rPr>
        <w:pPrChange w:id="729" w:author="Cyndi Bergs" w:date="2016-03-11T20:20:00Z">
          <w:pPr>
            <w:widowControl/>
            <w:numPr>
              <w:numId w:val="38"/>
            </w:numPr>
            <w:autoSpaceDE/>
            <w:autoSpaceDN/>
            <w:adjustRightInd/>
            <w:ind w:left="1080" w:hanging="360"/>
          </w:pPr>
        </w:pPrChange>
      </w:pPr>
      <w:ins w:id="730" w:author="Cyndi Bergs" w:date="2016-03-11T20:04:00Z">
        <w:del w:id="731" w:author="Nancy W" w:date="2016-06-20T21:49:00Z">
          <w:r w:rsidRPr="00BB2FAB" w:rsidDel="001C4117">
            <w:rPr>
              <w:sz w:val="24"/>
            </w:rPr>
            <w:delText>SCR Election</w:delText>
          </w:r>
        </w:del>
      </w:ins>
      <w:ins w:id="732" w:author="Nancy W" w:date="2016-06-20T21:49:00Z">
        <w:r w:rsidR="001C4117" w:rsidRPr="00BB2FAB">
          <w:rPr>
            <w:sz w:val="24"/>
          </w:rPr>
          <w:t>SCR Website Update (Brittany)</w:t>
        </w:r>
      </w:ins>
    </w:p>
    <w:p w:rsidR="000963AD" w:rsidDel="00BB2FAB" w:rsidRDefault="00A704D6">
      <w:pPr>
        <w:widowControl/>
        <w:numPr>
          <w:ilvl w:val="1"/>
          <w:numId w:val="49"/>
        </w:numPr>
        <w:autoSpaceDE/>
        <w:autoSpaceDN/>
        <w:adjustRightInd/>
        <w:rPr>
          <w:ins w:id="733" w:author="Cyndi Bergs" w:date="2016-03-11T20:04:00Z"/>
          <w:del w:id="734" w:author="Nancy W" w:date="2016-06-21T13:29:00Z"/>
          <w:sz w:val="24"/>
        </w:rPr>
        <w:pPrChange w:id="735" w:author="Cyndi Bergs" w:date="2016-03-11T20:20:00Z">
          <w:pPr>
            <w:widowControl/>
            <w:numPr>
              <w:numId w:val="38"/>
            </w:numPr>
            <w:autoSpaceDE/>
            <w:autoSpaceDN/>
            <w:adjustRightInd/>
            <w:ind w:left="1080" w:hanging="360"/>
          </w:pPr>
        </w:pPrChange>
      </w:pPr>
      <w:ins w:id="736" w:author="Cyndi Bergs" w:date="2016-06-06T18:15:00Z">
        <w:del w:id="737" w:author="Nancy W" w:date="2016-06-20T21:49:00Z">
          <w:r w:rsidRPr="00BB2FAB" w:rsidDel="001C4117">
            <w:rPr>
              <w:sz w:val="24"/>
            </w:rPr>
            <w:delText xml:space="preserve"> (Mary)</w:delText>
          </w:r>
        </w:del>
      </w:ins>
    </w:p>
    <w:p w:rsidR="00F04577" w:rsidRPr="00BB2FAB" w:rsidRDefault="00B82F83">
      <w:pPr>
        <w:widowControl/>
        <w:numPr>
          <w:ilvl w:val="1"/>
          <w:numId w:val="49"/>
        </w:numPr>
        <w:autoSpaceDE/>
        <w:autoSpaceDN/>
        <w:adjustRightInd/>
        <w:rPr>
          <w:ins w:id="738" w:author="Cyndi Bergs" w:date="2016-03-11T20:04:00Z"/>
          <w:sz w:val="24"/>
        </w:rPr>
        <w:pPrChange w:id="739" w:author="Cyndi Bergs" w:date="2016-03-11T20:20:00Z">
          <w:pPr>
            <w:widowControl/>
            <w:numPr>
              <w:numId w:val="38"/>
            </w:numPr>
            <w:autoSpaceDE/>
            <w:autoSpaceDN/>
            <w:adjustRightInd/>
            <w:ind w:left="1080" w:hanging="360"/>
          </w:pPr>
        </w:pPrChange>
      </w:pPr>
      <w:ins w:id="740" w:author="Cyndi Bergs" w:date="2016-03-11T20:04:00Z">
        <w:del w:id="741" w:author="Nancy W" w:date="2016-06-20T22:04:00Z">
          <w:r w:rsidRPr="00BB2FAB" w:rsidDel="008F5216">
            <w:rPr>
              <w:sz w:val="24"/>
            </w:rPr>
            <w:delText xml:space="preserve">Election results </w:delText>
          </w:r>
        </w:del>
      </w:ins>
      <w:ins w:id="742" w:author="Cyndi Bergs" w:date="2016-03-27T20:23:00Z">
        <w:del w:id="743" w:author="Nancy W" w:date="2016-06-20T22:04:00Z">
          <w:r w:rsidR="00CF0CCF" w:rsidRPr="00BB2FAB" w:rsidDel="008F5216">
            <w:rPr>
              <w:sz w:val="24"/>
            </w:rPr>
            <w:delText>are in</w:delText>
          </w:r>
        </w:del>
      </w:ins>
      <w:ins w:id="744" w:author="Nancy W" w:date="2016-06-20T22:04:00Z">
        <w:r w:rsidR="008F5216" w:rsidRPr="00BB2FAB">
          <w:rPr>
            <w:sz w:val="24"/>
          </w:rPr>
          <w:t xml:space="preserve">New website launched </w:t>
        </w:r>
      </w:ins>
      <w:ins w:id="745" w:author="Nancy W" w:date="2016-06-20T22:12:00Z">
        <w:r w:rsidR="008F5216" w:rsidRPr="00BB2FAB">
          <w:rPr>
            <w:sz w:val="24"/>
          </w:rPr>
          <w:t>6/3/16.  (See attached document)</w:t>
        </w:r>
      </w:ins>
      <w:ins w:id="746" w:author="Nancy W" w:date="2016-06-21T13:28:00Z">
        <w:r w:rsidR="00D32574" w:rsidRPr="00BB2FAB" w:rsidDel="00D32574">
          <w:rPr>
            <w:sz w:val="24"/>
          </w:rPr>
          <w:t xml:space="preserve"> </w:t>
        </w:r>
      </w:ins>
      <w:bookmarkStart w:id="747" w:name="_MON_1528020924"/>
      <w:bookmarkEnd w:id="747"/>
      <w:ins w:id="748" w:author="Nancy W" w:date="2016-06-21T13:29:00Z">
        <w:r w:rsidR="00D32574">
          <w:rPr>
            <w:sz w:val="24"/>
          </w:rPr>
          <w:object w:dxaOrig="1503" w:dyaOrig="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9" o:title=""/>
            </v:shape>
            <o:OLEObject Type="Embed" ProgID="Word.Document.12" ShapeID="_x0000_i1025" DrawAspect="Icon" ObjectID="_1528444484" r:id="rId10">
              <o:FieldCodes>\s</o:FieldCodes>
            </o:OLEObject>
          </w:object>
        </w:r>
      </w:ins>
      <w:del w:id="749" w:author="Nancy W" w:date="2016-06-21T13:28:00Z">
        <w:r w:rsidR="008F5216" w:rsidRPr="00BB2FAB" w:rsidDel="00D32574">
          <w:rPr>
            <w:sz w:val="24"/>
          </w:rPr>
          <w:fldChar w:fldCharType="begin"/>
        </w:r>
        <w:r w:rsidR="008F5216" w:rsidRPr="00BB2FAB" w:rsidDel="00D32574">
          <w:rPr>
            <w:sz w:val="24"/>
            <w:rPrChange w:id="750" w:author="Nancy W" w:date="2016-06-21T13:29:00Z">
              <w:rPr>
                <w:sz w:val="24"/>
              </w:rPr>
            </w:rPrChange>
          </w:rPr>
          <w:fldChar w:fldCharType="end"/>
        </w:r>
      </w:del>
    </w:p>
    <w:p w:rsidR="000963AD" w:rsidRPr="00AD7F2B" w:rsidDel="00AB39F8" w:rsidRDefault="00CF0CCF">
      <w:pPr>
        <w:widowControl/>
        <w:numPr>
          <w:ilvl w:val="1"/>
          <w:numId w:val="49"/>
        </w:numPr>
        <w:autoSpaceDE/>
        <w:autoSpaceDN/>
        <w:adjustRightInd/>
        <w:rPr>
          <w:ins w:id="751" w:author="Cyndi Bergs" w:date="2016-03-11T20:07:00Z"/>
          <w:del w:id="752" w:author="Nancy W" w:date="2016-06-20T22:14:00Z"/>
          <w:sz w:val="24"/>
        </w:rPr>
        <w:pPrChange w:id="753" w:author="Cyndi Bergs" w:date="2016-03-11T20:20:00Z">
          <w:pPr>
            <w:widowControl/>
            <w:numPr>
              <w:numId w:val="38"/>
            </w:numPr>
            <w:autoSpaceDE/>
            <w:autoSpaceDN/>
            <w:adjustRightInd/>
            <w:ind w:left="1080" w:hanging="360"/>
          </w:pPr>
        </w:pPrChange>
      </w:pPr>
      <w:ins w:id="754" w:author="Cyndi Bergs" w:date="2016-03-27T20:24:00Z">
        <w:del w:id="755" w:author="Nancy W" w:date="2016-06-20T22:14:00Z">
          <w:r w:rsidDel="00AB39F8">
            <w:rPr>
              <w:sz w:val="24"/>
            </w:rPr>
            <w:delText xml:space="preserve">With resignation of Dick White, all SCR </w:delText>
          </w:r>
        </w:del>
      </w:ins>
      <w:ins w:id="756" w:author="Cyndi Bergs" w:date="2016-06-06T18:14:00Z">
        <w:del w:id="757" w:author="Nancy W" w:date="2016-06-20T22:14:00Z">
          <w:r w:rsidDel="00AB39F8">
            <w:rPr>
              <w:sz w:val="24"/>
            </w:rPr>
            <w:delText xml:space="preserve">remaining 14 </w:delText>
          </w:r>
        </w:del>
      </w:ins>
      <w:ins w:id="758" w:author="Cyndi Bergs" w:date="2016-06-06T18:11:00Z">
        <w:del w:id="759" w:author="Nancy W" w:date="2016-06-20T22:14:00Z">
          <w:r w:rsidDel="00AB39F8">
            <w:rPr>
              <w:sz w:val="24"/>
            </w:rPr>
            <w:delText xml:space="preserve">election </w:delText>
          </w:r>
        </w:del>
      </w:ins>
      <w:ins w:id="760" w:author="Cyndi Bergs" w:date="2016-03-27T20:24:00Z">
        <w:del w:id="761" w:author="Nancy W" w:date="2016-06-20T22:14:00Z">
          <w:r w:rsidDel="00AB39F8">
            <w:rPr>
              <w:sz w:val="24"/>
            </w:rPr>
            <w:delText xml:space="preserve">candidates will </w:delText>
          </w:r>
        </w:del>
      </w:ins>
      <w:ins w:id="762" w:author="Cyndi Bergs" w:date="2016-06-06T18:11:00Z">
        <w:del w:id="763" w:author="Nancy W" w:date="2016-06-20T22:14:00Z">
          <w:r w:rsidDel="00AB39F8">
            <w:rPr>
              <w:sz w:val="24"/>
            </w:rPr>
            <w:delText xml:space="preserve">become board members. </w:delText>
          </w:r>
        </w:del>
      </w:ins>
    </w:p>
    <w:p w:rsidR="009A011E" w:rsidDel="00AB39F8" w:rsidRDefault="00CF0CCF">
      <w:pPr>
        <w:widowControl/>
        <w:numPr>
          <w:ilvl w:val="0"/>
          <w:numId w:val="49"/>
        </w:numPr>
        <w:autoSpaceDE/>
        <w:autoSpaceDN/>
        <w:adjustRightInd/>
        <w:rPr>
          <w:ins w:id="764" w:author="Cyndi Bergs" w:date="2016-03-11T20:20:00Z"/>
          <w:del w:id="765" w:author="Nancy W" w:date="2016-06-20T22:14:00Z"/>
          <w:sz w:val="24"/>
        </w:rPr>
        <w:pPrChange w:id="766" w:author="Cyndi Bergs" w:date="2016-03-11T20:20:00Z">
          <w:pPr>
            <w:widowControl/>
            <w:numPr>
              <w:numId w:val="38"/>
            </w:numPr>
            <w:autoSpaceDE/>
            <w:autoSpaceDN/>
            <w:adjustRightInd/>
            <w:ind w:left="1080" w:hanging="360"/>
          </w:pPr>
        </w:pPrChange>
      </w:pPr>
      <w:ins w:id="767" w:author="Cyndi Bergs" w:date="2016-03-11T20:20:00Z">
        <w:del w:id="768" w:author="Nancy W" w:date="2016-06-20T22:14:00Z">
          <w:r w:rsidDel="00AB39F8">
            <w:rPr>
              <w:sz w:val="24"/>
            </w:rPr>
            <w:delText xml:space="preserve">SCR Website </w:delText>
          </w:r>
        </w:del>
      </w:ins>
      <w:ins w:id="769" w:author="Cyndi Bergs" w:date="2016-06-06T18:15:00Z">
        <w:del w:id="770" w:author="Nancy W" w:date="2016-06-20T22:14:00Z">
          <w:r w:rsidR="00A704D6" w:rsidDel="00AB39F8">
            <w:rPr>
              <w:sz w:val="24"/>
            </w:rPr>
            <w:delText>(Brittany)</w:delText>
          </w:r>
        </w:del>
      </w:ins>
    </w:p>
    <w:p w:rsidR="009A011E" w:rsidRDefault="00F65FC9">
      <w:pPr>
        <w:widowControl/>
        <w:numPr>
          <w:ilvl w:val="1"/>
          <w:numId w:val="49"/>
        </w:numPr>
        <w:autoSpaceDE/>
        <w:autoSpaceDN/>
        <w:adjustRightInd/>
        <w:rPr>
          <w:ins w:id="771" w:author="Cyndi Bergs" w:date="2016-03-11T20:20:00Z"/>
          <w:sz w:val="24"/>
        </w:rPr>
        <w:pPrChange w:id="772" w:author="Cyndi Bergs" w:date="2016-03-11T20:20:00Z">
          <w:pPr>
            <w:widowControl/>
            <w:numPr>
              <w:numId w:val="38"/>
            </w:numPr>
            <w:autoSpaceDE/>
            <w:autoSpaceDN/>
            <w:adjustRightInd/>
            <w:ind w:left="1080" w:hanging="360"/>
          </w:pPr>
        </w:pPrChange>
      </w:pPr>
      <w:ins w:id="773" w:author="Cyndi Bergs" w:date="2016-06-06T18:23:00Z">
        <w:del w:id="774" w:author="Nancy W" w:date="2016-06-20T22:17:00Z">
          <w:r w:rsidDel="00AB39F8">
            <w:rPr>
              <w:sz w:val="24"/>
            </w:rPr>
            <w:delText>Last piece to add is HTML file for</w:delText>
          </w:r>
        </w:del>
      </w:ins>
      <w:ins w:id="775" w:author="Nancy W" w:date="2016-06-20T22:17:00Z">
        <w:r w:rsidR="00AB39F8">
          <w:rPr>
            <w:sz w:val="24"/>
          </w:rPr>
          <w:t>Loran adding</w:t>
        </w:r>
      </w:ins>
      <w:ins w:id="776" w:author="Nancy W" w:date="2016-06-20T22:18:00Z">
        <w:r w:rsidR="00AB39F8">
          <w:rPr>
            <w:sz w:val="24"/>
          </w:rPr>
          <w:t xml:space="preserve"> current</w:t>
        </w:r>
      </w:ins>
      <w:ins w:id="777" w:author="Cyndi Bergs" w:date="2016-06-06T18:23:00Z">
        <w:r>
          <w:rPr>
            <w:sz w:val="24"/>
          </w:rPr>
          <w:t xml:space="preserve"> ROY series</w:t>
        </w:r>
      </w:ins>
      <w:ins w:id="778" w:author="Nancy W" w:date="2016-06-20T22:17:00Z">
        <w:r w:rsidR="00AB39F8">
          <w:rPr>
            <w:sz w:val="24"/>
          </w:rPr>
          <w:t xml:space="preserve"> information</w:t>
        </w:r>
      </w:ins>
      <w:ins w:id="779" w:author="Nancy W" w:date="2016-06-20T22:21:00Z">
        <w:r w:rsidR="00AB39F8">
          <w:rPr>
            <w:sz w:val="24"/>
          </w:rPr>
          <w:t xml:space="preserve">.  </w:t>
        </w:r>
      </w:ins>
      <w:ins w:id="780" w:author="Cyndi Bergs" w:date="2016-06-06T18:23:00Z">
        <w:del w:id="781" w:author="Nancy W" w:date="2016-06-20T22:21:00Z">
          <w:r w:rsidDel="00AB39F8">
            <w:rPr>
              <w:sz w:val="24"/>
            </w:rPr>
            <w:delText>; working on format to upload</w:delText>
          </w:r>
        </w:del>
      </w:ins>
      <w:ins w:id="782" w:author="Nancy W" w:date="2016-06-20T22:19:00Z">
        <w:r w:rsidR="00AB39F8">
          <w:rPr>
            <w:sz w:val="24"/>
          </w:rPr>
          <w:t>PDF is easiest</w:t>
        </w:r>
      </w:ins>
      <w:ins w:id="783" w:author="Nancy W" w:date="2016-06-20T22:21:00Z">
        <w:r w:rsidR="00AB39F8">
          <w:rPr>
            <w:sz w:val="24"/>
          </w:rPr>
          <w:t xml:space="preserve"> for future uploading</w:t>
        </w:r>
      </w:ins>
      <w:ins w:id="784" w:author="Nancy W" w:date="2016-06-20T22:19:00Z">
        <w:r w:rsidR="00AB39F8">
          <w:rPr>
            <w:sz w:val="24"/>
          </w:rPr>
          <w:t>.</w:t>
        </w:r>
      </w:ins>
      <w:ins w:id="785" w:author="Nancy W" w:date="2016-06-20T22:22:00Z">
        <w:r w:rsidR="00AB39F8">
          <w:rPr>
            <w:sz w:val="24"/>
          </w:rPr>
          <w:t xml:space="preserve">  (Cost $400)</w:t>
        </w:r>
      </w:ins>
      <w:ins w:id="786" w:author="Nancy W" w:date="2016-06-20T22:19:00Z">
        <w:r w:rsidR="00AB39F8">
          <w:rPr>
            <w:sz w:val="24"/>
          </w:rPr>
          <w:t xml:space="preserve">  Kristen Suggested </w:t>
        </w:r>
      </w:ins>
      <w:ins w:id="787" w:author="Nancy W" w:date="2016-06-20T22:23:00Z">
        <w:r w:rsidR="00AB39F8">
          <w:rPr>
            <w:sz w:val="24"/>
          </w:rPr>
          <w:t>l</w:t>
        </w:r>
      </w:ins>
      <w:ins w:id="788" w:author="Nancy W" w:date="2016-06-20T22:19:00Z">
        <w:r w:rsidR="00AB39F8">
          <w:rPr>
            <w:sz w:val="24"/>
          </w:rPr>
          <w:t xml:space="preserve">ooking on Tech Soup for </w:t>
        </w:r>
      </w:ins>
      <w:ins w:id="789" w:author="Nancy W" w:date="2016-06-20T22:20:00Z">
        <w:r w:rsidR="00AB39F8">
          <w:rPr>
            <w:sz w:val="24"/>
          </w:rPr>
          <w:t>Adobe Acrobat</w:t>
        </w:r>
      </w:ins>
      <w:ins w:id="790" w:author="Nancy W" w:date="2016-06-20T22:53:00Z">
        <w:r w:rsidR="00AD7D9E">
          <w:rPr>
            <w:sz w:val="24"/>
          </w:rPr>
          <w:t xml:space="preserve"> (defer to next meeting how to handle future uploads)</w:t>
        </w:r>
      </w:ins>
    </w:p>
    <w:p w:rsidR="009A011E" w:rsidRDefault="00F65FC9">
      <w:pPr>
        <w:widowControl/>
        <w:numPr>
          <w:ilvl w:val="1"/>
          <w:numId w:val="49"/>
        </w:numPr>
        <w:autoSpaceDE/>
        <w:autoSpaceDN/>
        <w:adjustRightInd/>
        <w:rPr>
          <w:ins w:id="791" w:author="Cyndi Bergs" w:date="2016-03-27T20:32:00Z"/>
          <w:sz w:val="24"/>
        </w:rPr>
        <w:pPrChange w:id="792" w:author="Cyndi Bergs" w:date="2016-03-11T20:20:00Z">
          <w:pPr>
            <w:widowControl/>
            <w:numPr>
              <w:numId w:val="38"/>
            </w:numPr>
            <w:autoSpaceDE/>
            <w:autoSpaceDN/>
            <w:adjustRightInd/>
            <w:ind w:left="1080" w:hanging="360"/>
          </w:pPr>
        </w:pPrChange>
      </w:pPr>
      <w:ins w:id="793" w:author="Cyndi Bergs" w:date="2016-06-06T18:24:00Z">
        <w:del w:id="794" w:author="Nancy W" w:date="2016-06-20T22:52:00Z">
          <w:r w:rsidDel="00AD7D9E">
            <w:rPr>
              <w:sz w:val="24"/>
            </w:rPr>
            <w:delText>Titusville Running Series Results to be upl</w:delText>
          </w:r>
        </w:del>
      </w:ins>
      <w:ins w:id="795" w:author="Cyndi Bergs" w:date="2016-06-06T18:29:00Z">
        <w:del w:id="796" w:author="Nancy W" w:date="2016-06-20T22:52:00Z">
          <w:r w:rsidDel="00AD7D9E">
            <w:rPr>
              <w:sz w:val="24"/>
            </w:rPr>
            <w:delText>o</w:delText>
          </w:r>
        </w:del>
      </w:ins>
      <w:ins w:id="797" w:author="Cyndi Bergs" w:date="2016-06-06T18:24:00Z">
        <w:del w:id="798" w:author="Nancy W" w:date="2016-06-20T22:52:00Z">
          <w:r w:rsidDel="00AD7D9E">
            <w:rPr>
              <w:sz w:val="24"/>
            </w:rPr>
            <w:delText>aded</w:delText>
          </w:r>
        </w:del>
      </w:ins>
      <w:ins w:id="799" w:author="Nancy W" w:date="2016-06-20T22:52:00Z">
        <w:r w:rsidR="00AD7D9E">
          <w:rPr>
            <w:sz w:val="24"/>
          </w:rPr>
          <w:t>There is a board of directors group on website</w:t>
        </w:r>
      </w:ins>
    </w:p>
    <w:p w:rsidR="006A364A" w:rsidRDefault="00F65FC9">
      <w:pPr>
        <w:widowControl/>
        <w:numPr>
          <w:ilvl w:val="1"/>
          <w:numId w:val="49"/>
        </w:numPr>
        <w:autoSpaceDE/>
        <w:autoSpaceDN/>
        <w:adjustRightInd/>
        <w:rPr>
          <w:ins w:id="800" w:author="Nancy W" w:date="2016-06-20T22:58:00Z"/>
          <w:sz w:val="24"/>
        </w:rPr>
        <w:pPrChange w:id="801" w:author="Cyndi Bergs" w:date="2016-03-11T20:20:00Z">
          <w:pPr>
            <w:widowControl/>
            <w:numPr>
              <w:numId w:val="38"/>
            </w:numPr>
            <w:autoSpaceDE/>
            <w:autoSpaceDN/>
            <w:adjustRightInd/>
            <w:ind w:left="1080" w:hanging="360"/>
          </w:pPr>
        </w:pPrChange>
      </w:pPr>
      <w:ins w:id="802" w:author="Cyndi Bergs" w:date="2016-06-06T18:24:00Z">
        <w:del w:id="803" w:author="Nancy W" w:date="2016-06-20T22:54:00Z">
          <w:r w:rsidDel="00AD7D9E">
            <w:rPr>
              <w:sz w:val="24"/>
            </w:rPr>
            <w:delText>Need certificate for Driven SSL</w:delText>
          </w:r>
        </w:del>
      </w:ins>
      <w:ins w:id="804" w:author="Nancy W" w:date="2016-06-20T22:54:00Z">
        <w:r w:rsidR="00AD7D9E">
          <w:rPr>
            <w:sz w:val="24"/>
          </w:rPr>
          <w:t xml:space="preserve">Bob getting Mail Chimp info to Brittany </w:t>
        </w:r>
      </w:ins>
      <w:ins w:id="805" w:author="Nancy W" w:date="2016-06-20T22:58:00Z">
        <w:r w:rsidR="00AD7D9E">
          <w:rPr>
            <w:sz w:val="24"/>
          </w:rPr>
          <w:t xml:space="preserve">to work </w:t>
        </w:r>
      </w:ins>
      <w:ins w:id="806" w:author="Nancy W" w:date="2016-06-20T22:54:00Z">
        <w:r w:rsidR="00AD7D9E">
          <w:rPr>
            <w:sz w:val="24"/>
          </w:rPr>
          <w:t>on</w:t>
        </w:r>
      </w:ins>
      <w:ins w:id="807" w:author="Nancy W" w:date="2016-06-20T22:55:00Z">
        <w:r w:rsidR="00AD7D9E">
          <w:rPr>
            <w:sz w:val="24"/>
          </w:rPr>
          <w:t xml:space="preserve"> uploading different membership lists </w:t>
        </w:r>
      </w:ins>
      <w:ins w:id="808" w:author="Nancy W" w:date="2016-06-20T22:56:00Z">
        <w:r w:rsidR="00AD7D9E">
          <w:rPr>
            <w:sz w:val="24"/>
          </w:rPr>
          <w:t>(family, individual).  Kids can be checked for no newsletter</w:t>
        </w:r>
      </w:ins>
    </w:p>
    <w:p w:rsidR="00AD7D9E" w:rsidRDefault="00AD7D9E">
      <w:pPr>
        <w:widowControl/>
        <w:numPr>
          <w:ilvl w:val="1"/>
          <w:numId w:val="49"/>
        </w:numPr>
        <w:autoSpaceDE/>
        <w:autoSpaceDN/>
        <w:adjustRightInd/>
        <w:rPr>
          <w:ins w:id="809" w:author="Nancy W" w:date="2016-06-20T22:58:00Z"/>
          <w:sz w:val="24"/>
        </w:rPr>
        <w:pPrChange w:id="810" w:author="Cyndi Bergs" w:date="2016-03-11T20:20:00Z">
          <w:pPr>
            <w:widowControl/>
            <w:numPr>
              <w:numId w:val="38"/>
            </w:numPr>
            <w:autoSpaceDE/>
            <w:autoSpaceDN/>
            <w:adjustRightInd/>
            <w:ind w:left="1080" w:hanging="360"/>
          </w:pPr>
        </w:pPrChange>
      </w:pPr>
      <w:ins w:id="811" w:author="Nancy W" w:date="2016-06-20T22:58:00Z">
        <w:r>
          <w:rPr>
            <w:sz w:val="24"/>
          </w:rPr>
          <w:t>Website has ability to not sen</w:t>
        </w:r>
      </w:ins>
      <w:ins w:id="812" w:author="Nancy W" w:date="2016-06-20T23:01:00Z">
        <w:r>
          <w:rPr>
            <w:sz w:val="24"/>
          </w:rPr>
          <w:t>d</w:t>
        </w:r>
      </w:ins>
      <w:ins w:id="813" w:author="Nancy W" w:date="2016-06-20T22:58:00Z">
        <w:r>
          <w:rPr>
            <w:sz w:val="24"/>
          </w:rPr>
          <w:t xml:space="preserve"> info to inactive members</w:t>
        </w:r>
      </w:ins>
    </w:p>
    <w:p w:rsidR="00AD7D9E" w:rsidRDefault="00AD7D9E">
      <w:pPr>
        <w:widowControl/>
        <w:numPr>
          <w:ilvl w:val="1"/>
          <w:numId w:val="49"/>
        </w:numPr>
        <w:autoSpaceDE/>
        <w:autoSpaceDN/>
        <w:adjustRightInd/>
        <w:rPr>
          <w:ins w:id="814" w:author="Cyndi Bergs" w:date="2016-06-06T18:24:00Z"/>
          <w:sz w:val="24"/>
        </w:rPr>
        <w:pPrChange w:id="815" w:author="Cyndi Bergs" w:date="2016-03-11T20:20:00Z">
          <w:pPr>
            <w:widowControl/>
            <w:numPr>
              <w:numId w:val="38"/>
            </w:numPr>
            <w:autoSpaceDE/>
            <w:autoSpaceDN/>
            <w:adjustRightInd/>
            <w:ind w:left="1080" w:hanging="360"/>
          </w:pPr>
        </w:pPrChange>
      </w:pPr>
      <w:ins w:id="816" w:author="Nancy W" w:date="2016-06-20T22:59:00Z">
        <w:r>
          <w:rPr>
            <w:sz w:val="24"/>
          </w:rPr>
          <w:t>Paper membership</w:t>
        </w:r>
      </w:ins>
      <w:ins w:id="817" w:author="Nancy W" w:date="2016-06-20T23:02:00Z">
        <w:r w:rsidR="00631C83">
          <w:rPr>
            <w:sz w:val="24"/>
          </w:rPr>
          <w:t>s</w:t>
        </w:r>
      </w:ins>
      <w:ins w:id="818" w:author="Nancy W" w:date="2016-06-20T22:59:00Z">
        <w:r>
          <w:rPr>
            <w:sz w:val="24"/>
          </w:rPr>
          <w:t xml:space="preserve"> still accepted;  Carol will upload information from paper</w:t>
        </w:r>
      </w:ins>
    </w:p>
    <w:p w:rsidR="00F65FC9" w:rsidRDefault="00F65FC9">
      <w:pPr>
        <w:widowControl/>
        <w:numPr>
          <w:ilvl w:val="1"/>
          <w:numId w:val="49"/>
        </w:numPr>
        <w:autoSpaceDE/>
        <w:autoSpaceDN/>
        <w:adjustRightInd/>
        <w:rPr>
          <w:ins w:id="819" w:author="Cyndi Bergs" w:date="2016-03-11T20:21:00Z"/>
          <w:sz w:val="24"/>
        </w:rPr>
        <w:pPrChange w:id="820" w:author="Cyndi Bergs" w:date="2016-03-11T20:20:00Z">
          <w:pPr>
            <w:widowControl/>
            <w:numPr>
              <w:numId w:val="38"/>
            </w:numPr>
            <w:autoSpaceDE/>
            <w:autoSpaceDN/>
            <w:adjustRightInd/>
            <w:ind w:left="1080" w:hanging="360"/>
          </w:pPr>
        </w:pPrChange>
      </w:pPr>
      <w:ins w:id="821" w:author="Cyndi Bergs" w:date="2016-06-06T18:25:00Z">
        <w:r>
          <w:rPr>
            <w:sz w:val="24"/>
          </w:rPr>
          <w:t>Board member emails set up through</w:t>
        </w:r>
      </w:ins>
      <w:ins w:id="822" w:author="Nancy W" w:date="2016-06-20T22:57:00Z">
        <w:r w:rsidR="00AD7D9E">
          <w:rPr>
            <w:sz w:val="24"/>
          </w:rPr>
          <w:t xml:space="preserve"> website</w:t>
        </w:r>
      </w:ins>
      <w:ins w:id="823" w:author="Cyndi Bergs" w:date="2016-06-06T18:25:00Z">
        <w:del w:id="824" w:author="Nancy W" w:date="2016-06-20T22:57:00Z">
          <w:r w:rsidDel="00AD7D9E">
            <w:rPr>
              <w:sz w:val="24"/>
            </w:rPr>
            <w:delText xml:space="preserve"> Google </w:delText>
          </w:r>
        </w:del>
      </w:ins>
    </w:p>
    <w:p w:rsidR="009A011E" w:rsidRDefault="00A704D6">
      <w:pPr>
        <w:widowControl/>
        <w:numPr>
          <w:ilvl w:val="0"/>
          <w:numId w:val="49"/>
        </w:numPr>
        <w:autoSpaceDE/>
        <w:autoSpaceDN/>
        <w:adjustRightInd/>
        <w:rPr>
          <w:ins w:id="825" w:author="Cyndi Bergs" w:date="2016-03-11T20:21:00Z"/>
          <w:sz w:val="24"/>
        </w:rPr>
        <w:pPrChange w:id="826" w:author="Cyndi Bergs" w:date="2016-03-11T20:21:00Z">
          <w:pPr>
            <w:widowControl/>
            <w:numPr>
              <w:numId w:val="38"/>
            </w:numPr>
            <w:autoSpaceDE/>
            <w:autoSpaceDN/>
            <w:adjustRightInd/>
            <w:ind w:left="1080" w:hanging="360"/>
          </w:pPr>
        </w:pPrChange>
      </w:pPr>
      <w:ins w:id="827" w:author="Cyndi Bergs" w:date="2016-03-11T20:21:00Z">
        <w:r>
          <w:rPr>
            <w:sz w:val="24"/>
          </w:rPr>
          <w:t>SCR Race Team</w:t>
        </w:r>
      </w:ins>
      <w:ins w:id="828" w:author="Cyndi Bergs" w:date="2016-06-06T18:15:00Z">
        <w:r>
          <w:rPr>
            <w:sz w:val="24"/>
          </w:rPr>
          <w:t xml:space="preserve"> (Bob</w:t>
        </w:r>
      </w:ins>
      <w:ins w:id="829" w:author="Nancy W" w:date="2016-06-20T23:00:00Z">
        <w:r w:rsidR="00AD7D9E">
          <w:rPr>
            <w:sz w:val="24"/>
          </w:rPr>
          <w:t>/Howard</w:t>
        </w:r>
      </w:ins>
      <w:ins w:id="830" w:author="Cyndi Bergs" w:date="2016-06-06T18:15:00Z">
        <w:r>
          <w:rPr>
            <w:sz w:val="24"/>
          </w:rPr>
          <w:t>)</w:t>
        </w:r>
      </w:ins>
    </w:p>
    <w:p w:rsidR="009A011E" w:rsidRDefault="00F65FC9">
      <w:pPr>
        <w:widowControl/>
        <w:numPr>
          <w:ilvl w:val="1"/>
          <w:numId w:val="49"/>
        </w:numPr>
        <w:autoSpaceDE/>
        <w:autoSpaceDN/>
        <w:adjustRightInd/>
        <w:rPr>
          <w:ins w:id="831" w:author="Cyndi Bergs" w:date="2016-06-06T18:27:00Z"/>
          <w:sz w:val="24"/>
        </w:rPr>
        <w:pPrChange w:id="832" w:author="Cyndi Bergs" w:date="2016-03-11T20:21:00Z">
          <w:pPr>
            <w:widowControl/>
            <w:numPr>
              <w:numId w:val="38"/>
            </w:numPr>
            <w:autoSpaceDE/>
            <w:autoSpaceDN/>
            <w:adjustRightInd/>
            <w:ind w:left="1080" w:hanging="360"/>
          </w:pPr>
        </w:pPrChange>
      </w:pPr>
      <w:ins w:id="833" w:author="Cyndi Bergs" w:date="2016-06-06T18:27:00Z">
        <w:del w:id="834" w:author="Nancy W" w:date="2016-06-20T23:02:00Z">
          <w:r w:rsidDel="00631C83">
            <w:rPr>
              <w:sz w:val="24"/>
            </w:rPr>
            <w:delText xml:space="preserve">Videos out </w:delText>
          </w:r>
        </w:del>
      </w:ins>
      <w:ins w:id="835" w:author="Nancy W" w:date="2016-06-20T23:02:00Z">
        <w:r w:rsidR="00631C83">
          <w:rPr>
            <w:sz w:val="24"/>
          </w:rPr>
          <w:t>Teams picked</w:t>
        </w:r>
      </w:ins>
      <w:ins w:id="836" w:author="Nancy W" w:date="2016-06-20T23:04:00Z">
        <w:r w:rsidR="00631C83">
          <w:rPr>
            <w:sz w:val="24"/>
          </w:rPr>
          <w:t xml:space="preserve"> from list of criteria</w:t>
        </w:r>
      </w:ins>
      <w:ins w:id="837" w:author="Nancy W" w:date="2016-06-20T23:02:00Z">
        <w:r w:rsidR="00631C83">
          <w:rPr>
            <w:sz w:val="24"/>
          </w:rPr>
          <w:t xml:space="preserve">:  27-F, 20-M out of </w:t>
        </w:r>
      </w:ins>
      <w:ins w:id="838" w:author="Nancy W" w:date="2016-06-20T23:03:00Z">
        <w:r w:rsidR="00631C83">
          <w:rPr>
            <w:sz w:val="24"/>
          </w:rPr>
          <w:t>just over 50 applicants</w:t>
        </w:r>
      </w:ins>
    </w:p>
    <w:p w:rsidR="00F65FC9" w:rsidRDefault="00F65FC9">
      <w:pPr>
        <w:widowControl/>
        <w:numPr>
          <w:ilvl w:val="1"/>
          <w:numId w:val="49"/>
        </w:numPr>
        <w:autoSpaceDE/>
        <w:autoSpaceDN/>
        <w:adjustRightInd/>
        <w:rPr>
          <w:ins w:id="839" w:author="Cyndi Bergs" w:date="2016-06-06T18:28:00Z"/>
          <w:sz w:val="24"/>
        </w:rPr>
        <w:pPrChange w:id="840" w:author="Cyndi Bergs" w:date="2016-03-11T20:21:00Z">
          <w:pPr>
            <w:widowControl/>
            <w:numPr>
              <w:numId w:val="38"/>
            </w:numPr>
            <w:autoSpaceDE/>
            <w:autoSpaceDN/>
            <w:adjustRightInd/>
            <w:ind w:left="1080" w:hanging="360"/>
          </w:pPr>
        </w:pPrChange>
      </w:pPr>
      <w:ins w:id="841" w:author="Cyndi Bergs" w:date="2016-06-06T18:28:00Z">
        <w:del w:id="842" w:author="Nancy W" w:date="2016-06-20T23:04:00Z">
          <w:r w:rsidDel="00631C83">
            <w:rPr>
              <w:sz w:val="24"/>
            </w:rPr>
            <w:delText>Completed applications due 5/28/16</w:delText>
          </w:r>
        </w:del>
      </w:ins>
      <w:ins w:id="843" w:author="Nancy W" w:date="2016-06-20T23:04:00Z">
        <w:r w:rsidR="00631C83">
          <w:rPr>
            <w:sz w:val="24"/>
          </w:rPr>
          <w:t>50% are returning members</w:t>
        </w:r>
      </w:ins>
    </w:p>
    <w:p w:rsidR="00F65FC9" w:rsidRDefault="00F65FC9">
      <w:pPr>
        <w:widowControl/>
        <w:numPr>
          <w:ilvl w:val="1"/>
          <w:numId w:val="49"/>
        </w:numPr>
        <w:autoSpaceDE/>
        <w:autoSpaceDN/>
        <w:adjustRightInd/>
        <w:rPr>
          <w:ins w:id="844" w:author="Cyndi Bergs" w:date="2016-06-06T18:28:00Z"/>
          <w:sz w:val="24"/>
        </w:rPr>
        <w:pPrChange w:id="845" w:author="Cyndi Bergs" w:date="2016-03-11T20:21:00Z">
          <w:pPr>
            <w:widowControl/>
            <w:numPr>
              <w:numId w:val="38"/>
            </w:numPr>
            <w:autoSpaceDE/>
            <w:autoSpaceDN/>
            <w:adjustRightInd/>
            <w:ind w:left="1080" w:hanging="360"/>
          </w:pPr>
        </w:pPrChange>
      </w:pPr>
      <w:ins w:id="846" w:author="Cyndi Bergs" w:date="2016-06-06T18:28:00Z">
        <w:del w:id="847" w:author="Nancy W" w:date="2016-06-20T23:05:00Z">
          <w:r w:rsidDel="00631C83">
            <w:rPr>
              <w:sz w:val="24"/>
            </w:rPr>
            <w:delText>Committee Members: Bob, Carol, Joan, Howard, Michael, &amp; Kristen</w:delText>
          </w:r>
        </w:del>
      </w:ins>
      <w:ins w:id="848" w:author="Nancy W" w:date="2016-06-20T23:05:00Z">
        <w:r w:rsidR="00631C83">
          <w:rPr>
            <w:sz w:val="24"/>
          </w:rPr>
          <w:t xml:space="preserve">Team members will be sent emails and </w:t>
        </w:r>
      </w:ins>
      <w:ins w:id="849" w:author="Nancy W" w:date="2016-06-20T23:06:00Z">
        <w:r w:rsidR="00631C83">
          <w:rPr>
            <w:sz w:val="24"/>
          </w:rPr>
          <w:t xml:space="preserve">team </w:t>
        </w:r>
      </w:ins>
      <w:ins w:id="850" w:author="Nancy W" w:date="2016-06-20T23:05:00Z">
        <w:r w:rsidR="00631C83">
          <w:rPr>
            <w:sz w:val="24"/>
          </w:rPr>
          <w:t>announced at Summer Social</w:t>
        </w:r>
      </w:ins>
    </w:p>
    <w:p w:rsidR="00F65FC9" w:rsidRDefault="00F65FC9">
      <w:pPr>
        <w:widowControl/>
        <w:numPr>
          <w:ilvl w:val="1"/>
          <w:numId w:val="49"/>
        </w:numPr>
        <w:autoSpaceDE/>
        <w:autoSpaceDN/>
        <w:adjustRightInd/>
        <w:rPr>
          <w:ins w:id="851" w:author="Nancy W" w:date="2016-06-20T23:07:00Z"/>
          <w:sz w:val="24"/>
        </w:rPr>
        <w:pPrChange w:id="852" w:author="Cyndi Bergs" w:date="2016-03-11T20:21:00Z">
          <w:pPr>
            <w:widowControl/>
            <w:numPr>
              <w:numId w:val="38"/>
            </w:numPr>
            <w:autoSpaceDE/>
            <w:autoSpaceDN/>
            <w:adjustRightInd/>
            <w:ind w:left="1080" w:hanging="360"/>
          </w:pPr>
        </w:pPrChange>
      </w:pPr>
      <w:ins w:id="853" w:author="Cyndi Bergs" w:date="2016-06-06T18:29:00Z">
        <w:del w:id="854" w:author="Nancy W" w:date="2016-06-20T23:07:00Z">
          <w:r w:rsidDel="00631C83">
            <w:rPr>
              <w:sz w:val="24"/>
            </w:rPr>
            <w:delText>Committee meeting 5/31/16, 6:30pm at Carol’s</w:delText>
          </w:r>
        </w:del>
      </w:ins>
      <w:ins w:id="855" w:author="Nancy W" w:date="2016-06-20T23:07:00Z">
        <w:r w:rsidR="00631C83">
          <w:rPr>
            <w:sz w:val="24"/>
          </w:rPr>
          <w:t>Team roster will be created</w:t>
        </w:r>
      </w:ins>
    </w:p>
    <w:p w:rsidR="00631C83" w:rsidRDefault="00631C83">
      <w:pPr>
        <w:widowControl/>
        <w:numPr>
          <w:ilvl w:val="1"/>
          <w:numId w:val="49"/>
        </w:numPr>
        <w:autoSpaceDE/>
        <w:autoSpaceDN/>
        <w:adjustRightInd/>
        <w:rPr>
          <w:ins w:id="856" w:author="Nancy W" w:date="2016-06-20T23:07:00Z"/>
          <w:sz w:val="24"/>
        </w:rPr>
        <w:pPrChange w:id="857" w:author="Cyndi Bergs" w:date="2016-03-11T20:21:00Z">
          <w:pPr>
            <w:widowControl/>
            <w:numPr>
              <w:numId w:val="38"/>
            </w:numPr>
            <w:autoSpaceDE/>
            <w:autoSpaceDN/>
            <w:adjustRightInd/>
            <w:ind w:left="1080" w:hanging="360"/>
          </w:pPr>
        </w:pPrChange>
      </w:pPr>
      <w:ins w:id="858" w:author="Nancy W" w:date="2016-06-20T23:07:00Z">
        <w:r>
          <w:rPr>
            <w:sz w:val="24"/>
          </w:rPr>
          <w:t>Suzie Meltzer created new logo</w:t>
        </w:r>
      </w:ins>
    </w:p>
    <w:p w:rsidR="00631C83" w:rsidRDefault="00631C83">
      <w:pPr>
        <w:widowControl/>
        <w:numPr>
          <w:ilvl w:val="1"/>
          <w:numId w:val="49"/>
        </w:numPr>
        <w:autoSpaceDE/>
        <w:autoSpaceDN/>
        <w:adjustRightInd/>
        <w:rPr>
          <w:ins w:id="859" w:author="Nancy W" w:date="2016-06-20T23:07:00Z"/>
          <w:sz w:val="24"/>
        </w:rPr>
        <w:pPrChange w:id="860" w:author="Cyndi Bergs" w:date="2016-03-11T20:21:00Z">
          <w:pPr>
            <w:widowControl/>
            <w:numPr>
              <w:numId w:val="38"/>
            </w:numPr>
            <w:autoSpaceDE/>
            <w:autoSpaceDN/>
            <w:adjustRightInd/>
            <w:ind w:left="1080" w:hanging="360"/>
          </w:pPr>
        </w:pPrChange>
      </w:pPr>
      <w:ins w:id="861" w:author="Nancy W" w:date="2016-06-20T23:07:00Z">
        <w:r>
          <w:rPr>
            <w:sz w:val="24"/>
          </w:rPr>
          <w:lastRenderedPageBreak/>
          <w:t>Team to be a billboard for SCR</w:t>
        </w:r>
      </w:ins>
      <w:ins w:id="862" w:author="Nancy" w:date="2016-06-26T10:58:00Z">
        <w:r w:rsidR="00086C60">
          <w:rPr>
            <w:sz w:val="24"/>
          </w:rPr>
          <w:t xml:space="preserve"> promotion</w:t>
        </w:r>
      </w:ins>
    </w:p>
    <w:p w:rsidR="00631C83" w:rsidRDefault="00631C83">
      <w:pPr>
        <w:widowControl/>
        <w:numPr>
          <w:ilvl w:val="1"/>
          <w:numId w:val="49"/>
        </w:numPr>
        <w:autoSpaceDE/>
        <w:autoSpaceDN/>
        <w:adjustRightInd/>
        <w:rPr>
          <w:ins w:id="863" w:author="Nancy W" w:date="2016-06-20T23:08:00Z"/>
          <w:sz w:val="24"/>
        </w:rPr>
        <w:pPrChange w:id="864" w:author="Cyndi Bergs" w:date="2016-03-11T20:21:00Z">
          <w:pPr>
            <w:widowControl/>
            <w:numPr>
              <w:numId w:val="38"/>
            </w:numPr>
            <w:autoSpaceDE/>
            <w:autoSpaceDN/>
            <w:adjustRightInd/>
            <w:ind w:left="1080" w:hanging="360"/>
          </w:pPr>
        </w:pPrChange>
      </w:pPr>
      <w:ins w:id="865" w:author="Nancy W" w:date="2016-06-20T23:08:00Z">
        <w:r>
          <w:rPr>
            <w:sz w:val="24"/>
          </w:rPr>
          <w:t>Working to make team a more cohesive group</w:t>
        </w:r>
      </w:ins>
    </w:p>
    <w:p w:rsidR="00631C83" w:rsidRDefault="00631C83">
      <w:pPr>
        <w:widowControl/>
        <w:numPr>
          <w:ilvl w:val="1"/>
          <w:numId w:val="49"/>
        </w:numPr>
        <w:autoSpaceDE/>
        <w:autoSpaceDN/>
        <w:adjustRightInd/>
        <w:rPr>
          <w:ins w:id="866" w:author="Nancy W" w:date="2016-06-20T23:08:00Z"/>
          <w:sz w:val="24"/>
        </w:rPr>
        <w:pPrChange w:id="867" w:author="Cyndi Bergs" w:date="2016-03-11T20:21:00Z">
          <w:pPr>
            <w:widowControl/>
            <w:numPr>
              <w:numId w:val="38"/>
            </w:numPr>
            <w:autoSpaceDE/>
            <w:autoSpaceDN/>
            <w:adjustRightInd/>
            <w:ind w:left="1080" w:hanging="360"/>
          </w:pPr>
        </w:pPrChange>
      </w:pPr>
      <w:ins w:id="868" w:author="Nancy W" w:date="2016-06-20T23:08:00Z">
        <w:r>
          <w:rPr>
            <w:sz w:val="24"/>
          </w:rPr>
          <w:t>Members have to live up to requirements for racing, volunteering and socials.  This will be monitored.  If expectations not met they will not be on team next year and membership not paid for</w:t>
        </w:r>
      </w:ins>
    </w:p>
    <w:p w:rsidR="00631C83" w:rsidRDefault="00631C83">
      <w:pPr>
        <w:widowControl/>
        <w:numPr>
          <w:ilvl w:val="1"/>
          <w:numId w:val="49"/>
        </w:numPr>
        <w:autoSpaceDE/>
        <w:autoSpaceDN/>
        <w:adjustRightInd/>
        <w:rPr>
          <w:ins w:id="869" w:author="Cyndi Bergs" w:date="2016-03-11T20:23:00Z"/>
          <w:sz w:val="24"/>
        </w:rPr>
        <w:pPrChange w:id="870" w:author="Cyndi Bergs" w:date="2016-03-11T20:21:00Z">
          <w:pPr>
            <w:widowControl/>
            <w:numPr>
              <w:numId w:val="38"/>
            </w:numPr>
            <w:autoSpaceDE/>
            <w:autoSpaceDN/>
            <w:adjustRightInd/>
            <w:ind w:left="1080" w:hanging="360"/>
          </w:pPr>
        </w:pPrChange>
      </w:pPr>
      <w:ins w:id="871" w:author="Nancy W" w:date="2016-06-20T23:10:00Z">
        <w:r>
          <w:rPr>
            <w:sz w:val="24"/>
          </w:rPr>
          <w:t>Suggested that team do SCR tent at races for volunteering</w:t>
        </w:r>
      </w:ins>
    </w:p>
    <w:p w:rsidR="009A011E" w:rsidRDefault="00A704D6">
      <w:pPr>
        <w:widowControl/>
        <w:numPr>
          <w:ilvl w:val="0"/>
          <w:numId w:val="49"/>
        </w:numPr>
        <w:autoSpaceDE/>
        <w:autoSpaceDN/>
        <w:adjustRightInd/>
        <w:rPr>
          <w:ins w:id="872" w:author="Cyndi Bergs" w:date="2016-03-11T20:24:00Z"/>
          <w:sz w:val="24"/>
        </w:rPr>
        <w:pPrChange w:id="873" w:author="Cyndi Bergs" w:date="2016-03-11T20:24:00Z">
          <w:pPr>
            <w:widowControl/>
            <w:numPr>
              <w:numId w:val="38"/>
            </w:numPr>
            <w:autoSpaceDE/>
            <w:autoSpaceDN/>
            <w:adjustRightInd/>
            <w:ind w:left="1080" w:hanging="360"/>
          </w:pPr>
        </w:pPrChange>
      </w:pPr>
      <w:ins w:id="874" w:author="Cyndi Bergs" w:date="2016-03-11T20:24:00Z">
        <w:r>
          <w:rPr>
            <w:sz w:val="24"/>
          </w:rPr>
          <w:t xml:space="preserve">SCR ROY Awards Night </w:t>
        </w:r>
      </w:ins>
      <w:ins w:id="875" w:author="Nancy W" w:date="2016-06-20T23:12:00Z">
        <w:r w:rsidR="00143433">
          <w:rPr>
            <w:sz w:val="24"/>
          </w:rPr>
          <w:t>(Brittany</w:t>
        </w:r>
      </w:ins>
      <w:ins w:id="876" w:author="Cyndi Bergs" w:date="2016-03-11T20:24:00Z">
        <w:del w:id="877" w:author="Nancy W" w:date="2016-06-20T23:12:00Z">
          <w:r w:rsidDel="00143433">
            <w:rPr>
              <w:sz w:val="24"/>
            </w:rPr>
            <w:delText>(Carol</w:delText>
          </w:r>
        </w:del>
        <w:r>
          <w:rPr>
            <w:sz w:val="24"/>
          </w:rPr>
          <w:t>)</w:t>
        </w:r>
      </w:ins>
    </w:p>
    <w:p w:rsidR="009A011E" w:rsidRDefault="00143433">
      <w:pPr>
        <w:widowControl/>
        <w:numPr>
          <w:ilvl w:val="1"/>
          <w:numId w:val="49"/>
        </w:numPr>
        <w:autoSpaceDE/>
        <w:autoSpaceDN/>
        <w:adjustRightInd/>
        <w:rPr>
          <w:ins w:id="878" w:author="Nancy W" w:date="2016-06-20T23:15:00Z"/>
          <w:sz w:val="24"/>
        </w:rPr>
        <w:pPrChange w:id="879" w:author="Cyndi Bergs" w:date="2016-03-11T20:24:00Z">
          <w:pPr>
            <w:widowControl/>
            <w:numPr>
              <w:numId w:val="38"/>
            </w:numPr>
            <w:autoSpaceDE/>
            <w:autoSpaceDN/>
            <w:adjustRightInd/>
            <w:ind w:left="1080" w:hanging="360"/>
          </w:pPr>
        </w:pPrChange>
      </w:pPr>
      <w:ins w:id="880" w:author="Nancy W" w:date="2016-06-20T23:19:00Z">
        <w:r>
          <w:rPr>
            <w:sz w:val="24"/>
          </w:rPr>
          <w:t xml:space="preserve">180 attendees.  </w:t>
        </w:r>
      </w:ins>
      <w:ins w:id="881" w:author="Cyndi Bergs" w:date="2016-06-06T18:34:00Z">
        <w:del w:id="882" w:author="Nancy W" w:date="2016-06-20T23:13:00Z">
          <w:r w:rsidR="004A0F19" w:rsidDel="00143433">
            <w:rPr>
              <w:sz w:val="24"/>
            </w:rPr>
            <w:delText>Caterer set up $3500 for 200 people</w:delText>
          </w:r>
        </w:del>
      </w:ins>
      <w:ins w:id="883" w:author="Cyndi Bergs" w:date="2016-06-06T18:35:00Z">
        <w:del w:id="884" w:author="Nancy W" w:date="2016-06-20T23:13:00Z">
          <w:r w:rsidR="004A0F19" w:rsidDel="00143433">
            <w:rPr>
              <w:sz w:val="24"/>
            </w:rPr>
            <w:delText xml:space="preserve"> (Carol)</w:delText>
          </w:r>
        </w:del>
      </w:ins>
      <w:ins w:id="885" w:author="Nancy W" w:date="2016-06-20T23:13:00Z">
        <w:r>
          <w:rPr>
            <w:sz w:val="24"/>
          </w:rPr>
          <w:t>Ran very smooth</w:t>
        </w:r>
      </w:ins>
      <w:ins w:id="886" w:author="Nancy W" w:date="2016-06-20T23:15:00Z">
        <w:r>
          <w:rPr>
            <w:sz w:val="24"/>
          </w:rPr>
          <w:t>, Bob did great job as MC</w:t>
        </w:r>
      </w:ins>
    </w:p>
    <w:p w:rsidR="00143433" w:rsidRPr="0007086A" w:rsidRDefault="00143433">
      <w:pPr>
        <w:widowControl/>
        <w:numPr>
          <w:ilvl w:val="1"/>
          <w:numId w:val="49"/>
        </w:numPr>
        <w:autoSpaceDE/>
        <w:autoSpaceDN/>
        <w:adjustRightInd/>
        <w:rPr>
          <w:ins w:id="887" w:author="Nancy W" w:date="2016-06-20T23:18:00Z"/>
          <w:sz w:val="24"/>
        </w:rPr>
        <w:pPrChange w:id="888" w:author="Cyndi Bergs" w:date="2016-03-11T20:24:00Z">
          <w:pPr>
            <w:widowControl/>
            <w:numPr>
              <w:numId w:val="38"/>
            </w:numPr>
            <w:autoSpaceDE/>
            <w:autoSpaceDN/>
            <w:adjustRightInd/>
            <w:ind w:left="1080" w:hanging="360"/>
          </w:pPr>
        </w:pPrChange>
      </w:pPr>
      <w:ins w:id="889" w:author="Nancy W" w:date="2016-06-20T23:15:00Z">
        <w:r w:rsidRPr="0007086A">
          <w:rPr>
            <w:sz w:val="24"/>
          </w:rPr>
          <w:t>Feedback was it ran long; perhaps can do a give-away at end to keep people</w:t>
        </w:r>
      </w:ins>
      <w:ins w:id="890" w:author="Nancy W" w:date="2016-06-21T12:15:00Z">
        <w:r w:rsidR="0007086A" w:rsidRPr="0007086A">
          <w:rPr>
            <w:sz w:val="24"/>
          </w:rPr>
          <w:t xml:space="preserve"> there; </w:t>
        </w:r>
      </w:ins>
      <w:ins w:id="891" w:author="Nancy W" w:date="2016-06-21T12:16:00Z">
        <w:r w:rsidR="0007086A">
          <w:rPr>
            <w:sz w:val="24"/>
          </w:rPr>
          <w:t>c</w:t>
        </w:r>
      </w:ins>
      <w:ins w:id="892" w:author="Nancy W" w:date="2016-06-20T23:16:00Z">
        <w:r w:rsidRPr="0007086A">
          <w:rPr>
            <w:sz w:val="24"/>
          </w:rPr>
          <w:t>all all AG winners to come up at once to move faster and set up photo</w:t>
        </w:r>
      </w:ins>
      <w:ins w:id="893" w:author="Nancy W" w:date="2016-06-20T23:17:00Z">
        <w:r w:rsidRPr="0007086A">
          <w:rPr>
            <w:sz w:val="24"/>
          </w:rPr>
          <w:t>s in different</w:t>
        </w:r>
      </w:ins>
      <w:ins w:id="894" w:author="Nancy W" w:date="2016-06-20T23:16:00Z">
        <w:r w:rsidRPr="0007086A">
          <w:rPr>
            <w:sz w:val="24"/>
          </w:rPr>
          <w:t xml:space="preserve"> area so it can keep moving</w:t>
        </w:r>
      </w:ins>
    </w:p>
    <w:p w:rsidR="0007086A" w:rsidRDefault="00143433">
      <w:pPr>
        <w:widowControl/>
        <w:numPr>
          <w:ilvl w:val="1"/>
          <w:numId w:val="49"/>
        </w:numPr>
        <w:autoSpaceDE/>
        <w:autoSpaceDN/>
        <w:adjustRightInd/>
        <w:rPr>
          <w:ins w:id="895" w:author="Nancy W" w:date="2016-06-21T12:17:00Z"/>
          <w:sz w:val="24"/>
        </w:rPr>
        <w:pPrChange w:id="896" w:author="Cyndi Bergs" w:date="2016-03-11T20:24:00Z">
          <w:pPr>
            <w:widowControl/>
            <w:numPr>
              <w:numId w:val="38"/>
            </w:numPr>
            <w:autoSpaceDE/>
            <w:autoSpaceDN/>
            <w:adjustRightInd/>
            <w:ind w:left="1080" w:hanging="360"/>
          </w:pPr>
        </w:pPrChange>
      </w:pPr>
      <w:ins w:id="897" w:author="Nancy W" w:date="2016-06-20T23:18:00Z">
        <w:r>
          <w:rPr>
            <w:sz w:val="24"/>
          </w:rPr>
          <w:t>Need bigger spac</w:t>
        </w:r>
      </w:ins>
      <w:ins w:id="898" w:author="Nancy W" w:date="2016-06-20T23:19:00Z">
        <w:r>
          <w:rPr>
            <w:sz w:val="24"/>
          </w:rPr>
          <w:t>e booked now.  Possibly</w:t>
        </w:r>
      </w:ins>
      <w:ins w:id="899" w:author="Nancy W" w:date="2016-06-20T23:20:00Z">
        <w:r>
          <w:rPr>
            <w:sz w:val="24"/>
          </w:rPr>
          <w:t xml:space="preserve"> Front St., Eau </w:t>
        </w:r>
        <w:proofErr w:type="spellStart"/>
        <w:r>
          <w:rPr>
            <w:sz w:val="24"/>
          </w:rPr>
          <w:t>Gallie</w:t>
        </w:r>
        <w:proofErr w:type="spellEnd"/>
        <w:r>
          <w:rPr>
            <w:sz w:val="24"/>
          </w:rPr>
          <w:t xml:space="preserve"> Civic Center, Cocoa Civic Center, Hotel.  Carol will </w:t>
        </w:r>
      </w:ins>
      <w:ins w:id="900" w:author="Nancy W" w:date="2016-06-20T23:21:00Z">
        <w:r>
          <w:rPr>
            <w:sz w:val="24"/>
          </w:rPr>
          <w:t>book</w:t>
        </w:r>
      </w:ins>
      <w:ins w:id="901" w:author="Nancy W" w:date="2016-06-20T23:20:00Z">
        <w:r>
          <w:rPr>
            <w:sz w:val="24"/>
          </w:rPr>
          <w:t xml:space="preserve"> IHB for next year as backup</w:t>
        </w:r>
      </w:ins>
    </w:p>
    <w:p w:rsidR="00143433" w:rsidDel="0007086A" w:rsidRDefault="0007086A">
      <w:pPr>
        <w:widowControl/>
        <w:numPr>
          <w:ilvl w:val="1"/>
          <w:numId w:val="49"/>
        </w:numPr>
        <w:autoSpaceDE/>
        <w:autoSpaceDN/>
        <w:adjustRightInd/>
        <w:rPr>
          <w:ins w:id="902" w:author="Cyndi Bergs" w:date="2016-03-27T20:41:00Z"/>
          <w:del w:id="903" w:author="Nancy W" w:date="2016-06-21T12:16:00Z"/>
          <w:sz w:val="24"/>
        </w:rPr>
        <w:pPrChange w:id="904" w:author="Nancy W" w:date="2016-06-21T12:17:00Z">
          <w:pPr>
            <w:widowControl/>
            <w:numPr>
              <w:numId w:val="38"/>
            </w:numPr>
            <w:autoSpaceDE/>
            <w:autoSpaceDN/>
            <w:adjustRightInd/>
            <w:ind w:left="1080" w:hanging="360"/>
          </w:pPr>
        </w:pPrChange>
      </w:pPr>
      <w:ins w:id="905" w:author="Nancy W" w:date="2016-06-21T12:17:00Z">
        <w:r>
          <w:rPr>
            <w:sz w:val="24"/>
          </w:rPr>
          <w:t xml:space="preserve">Need </w:t>
        </w:r>
      </w:ins>
    </w:p>
    <w:p w:rsidR="008E6D31" w:rsidDel="009664F8" w:rsidRDefault="004A0F19">
      <w:pPr>
        <w:widowControl/>
        <w:numPr>
          <w:ilvl w:val="1"/>
          <w:numId w:val="49"/>
        </w:numPr>
        <w:autoSpaceDE/>
        <w:autoSpaceDN/>
        <w:adjustRightInd/>
        <w:rPr>
          <w:ins w:id="906" w:author="Cyndi Bergs" w:date="2016-06-06T18:37:00Z"/>
          <w:del w:id="907" w:author="Nancy W" w:date="2016-06-20T23:22:00Z"/>
          <w:sz w:val="24"/>
        </w:rPr>
        <w:pPrChange w:id="908" w:author="Nancy W" w:date="2016-06-21T12:17:00Z">
          <w:pPr>
            <w:widowControl/>
            <w:numPr>
              <w:numId w:val="38"/>
            </w:numPr>
            <w:autoSpaceDE/>
            <w:autoSpaceDN/>
            <w:adjustRightInd/>
            <w:ind w:left="1080" w:hanging="360"/>
          </w:pPr>
        </w:pPrChange>
      </w:pPr>
      <w:ins w:id="909" w:author="Cyndi Bergs" w:date="2016-06-06T18:35:00Z">
        <w:del w:id="910" w:author="Nancy W" w:date="2016-06-20T23:21:00Z">
          <w:r w:rsidDel="00143433">
            <w:rPr>
              <w:sz w:val="24"/>
            </w:rPr>
            <w:delText>Slide Show (Brittany)</w:delText>
          </w:r>
        </w:del>
      </w:ins>
      <w:ins w:id="911" w:author="Nancy W" w:date="2016-06-21T12:17:00Z">
        <w:r w:rsidR="0007086A">
          <w:rPr>
            <w:sz w:val="24"/>
          </w:rPr>
          <w:t xml:space="preserve">definite </w:t>
        </w:r>
      </w:ins>
      <w:ins w:id="912" w:author="Nancy W" w:date="2016-06-20T23:21:00Z">
        <w:r w:rsidR="00143433">
          <w:rPr>
            <w:sz w:val="24"/>
          </w:rPr>
          <w:t>committee</w:t>
        </w:r>
      </w:ins>
      <w:ins w:id="913" w:author="Nancy W" w:date="2016-06-21T12:17:00Z">
        <w:r w:rsidR="0007086A">
          <w:rPr>
            <w:sz w:val="24"/>
          </w:rPr>
          <w:t>s</w:t>
        </w:r>
      </w:ins>
      <w:ins w:id="914" w:author="Nancy W" w:date="2016-06-20T23:21:00Z">
        <w:r w:rsidR="00143433">
          <w:rPr>
            <w:sz w:val="24"/>
          </w:rPr>
          <w:t xml:space="preserve"> to have enough setup/teardown people</w:t>
        </w:r>
      </w:ins>
    </w:p>
    <w:p w:rsidR="004A0F19" w:rsidDel="009664F8" w:rsidRDefault="004A0F19">
      <w:pPr>
        <w:widowControl/>
        <w:numPr>
          <w:ilvl w:val="1"/>
          <w:numId w:val="49"/>
        </w:numPr>
        <w:autoSpaceDE/>
        <w:autoSpaceDN/>
        <w:adjustRightInd/>
        <w:rPr>
          <w:ins w:id="915" w:author="Cyndi Bergs" w:date="2016-06-06T18:36:00Z"/>
          <w:del w:id="916" w:author="Nancy W" w:date="2016-06-20T23:22:00Z"/>
          <w:sz w:val="24"/>
        </w:rPr>
        <w:pPrChange w:id="917" w:author="Nancy W" w:date="2016-06-21T12:17:00Z">
          <w:pPr>
            <w:widowControl/>
            <w:numPr>
              <w:numId w:val="38"/>
            </w:numPr>
            <w:autoSpaceDE/>
            <w:autoSpaceDN/>
            <w:adjustRightInd/>
            <w:ind w:left="1080" w:hanging="360"/>
          </w:pPr>
        </w:pPrChange>
      </w:pPr>
      <w:ins w:id="918" w:author="Cyndi Bergs" w:date="2016-06-06T18:37:00Z">
        <w:del w:id="919" w:author="Nancy W" w:date="2016-06-20T23:22:00Z">
          <w:r w:rsidDel="009664F8">
            <w:rPr>
              <w:sz w:val="24"/>
            </w:rPr>
            <w:delText>Key pick up (Lisa)</w:delText>
          </w:r>
        </w:del>
      </w:ins>
    </w:p>
    <w:p w:rsidR="004A0F19" w:rsidDel="009664F8" w:rsidRDefault="004A0F19">
      <w:pPr>
        <w:widowControl/>
        <w:numPr>
          <w:ilvl w:val="1"/>
          <w:numId w:val="49"/>
        </w:numPr>
        <w:autoSpaceDE/>
        <w:autoSpaceDN/>
        <w:adjustRightInd/>
        <w:rPr>
          <w:ins w:id="920" w:author="Cyndi Bergs" w:date="2016-06-06T18:36:00Z"/>
          <w:del w:id="921" w:author="Nancy W" w:date="2016-06-20T23:22:00Z"/>
          <w:sz w:val="24"/>
        </w:rPr>
        <w:pPrChange w:id="922" w:author="Nancy W" w:date="2016-06-21T12:17:00Z">
          <w:pPr>
            <w:widowControl/>
            <w:numPr>
              <w:numId w:val="38"/>
            </w:numPr>
            <w:autoSpaceDE/>
            <w:autoSpaceDN/>
            <w:adjustRightInd/>
            <w:ind w:left="1080" w:hanging="360"/>
          </w:pPr>
        </w:pPrChange>
      </w:pPr>
      <w:ins w:id="923" w:author="Cyndi Bergs" w:date="2016-06-06T18:36:00Z">
        <w:del w:id="924" w:author="Nancy W" w:date="2016-06-20T23:22:00Z">
          <w:r w:rsidRPr="009664F8" w:rsidDel="009664F8">
            <w:rPr>
              <w:sz w:val="24"/>
            </w:rPr>
            <w:delText>Master of Ceremonies (Bob)</w:delText>
          </w:r>
        </w:del>
      </w:ins>
    </w:p>
    <w:p w:rsidR="004A0F19" w:rsidRPr="009664F8" w:rsidDel="009664F8" w:rsidRDefault="004A0F19">
      <w:pPr>
        <w:widowControl/>
        <w:numPr>
          <w:ilvl w:val="1"/>
          <w:numId w:val="49"/>
        </w:numPr>
        <w:autoSpaceDE/>
        <w:autoSpaceDN/>
        <w:adjustRightInd/>
        <w:rPr>
          <w:ins w:id="925" w:author="Cyndi Bergs" w:date="2016-06-06T18:44:00Z"/>
          <w:del w:id="926" w:author="Nancy W" w:date="2016-06-20T23:22:00Z"/>
          <w:sz w:val="24"/>
        </w:rPr>
        <w:pPrChange w:id="927" w:author="Nancy W" w:date="2016-06-21T12:17:00Z">
          <w:pPr>
            <w:widowControl/>
            <w:numPr>
              <w:numId w:val="38"/>
            </w:numPr>
            <w:autoSpaceDE/>
            <w:autoSpaceDN/>
            <w:adjustRightInd/>
            <w:ind w:left="1080" w:hanging="360"/>
          </w:pPr>
        </w:pPrChange>
      </w:pPr>
      <w:ins w:id="928" w:author="Cyndi Bergs" w:date="2016-06-06T18:36:00Z">
        <w:del w:id="929" w:author="Nancy W" w:date="2016-06-20T23:22:00Z">
          <w:r w:rsidRPr="009664F8" w:rsidDel="009664F8">
            <w:rPr>
              <w:sz w:val="24"/>
            </w:rPr>
            <w:delText>Welcome/State of Club Address (Howard)</w:delText>
          </w:r>
        </w:del>
      </w:ins>
    </w:p>
    <w:p w:rsidR="00BC64D6" w:rsidRPr="009664F8" w:rsidDel="009664F8" w:rsidRDefault="00BC64D6">
      <w:pPr>
        <w:widowControl/>
        <w:numPr>
          <w:ilvl w:val="1"/>
          <w:numId w:val="49"/>
        </w:numPr>
        <w:autoSpaceDE/>
        <w:autoSpaceDN/>
        <w:adjustRightInd/>
        <w:rPr>
          <w:ins w:id="930" w:author="Cyndi Bergs" w:date="2016-06-06T18:44:00Z"/>
          <w:del w:id="931" w:author="Nancy W" w:date="2016-06-20T23:22:00Z"/>
          <w:sz w:val="24"/>
        </w:rPr>
        <w:pPrChange w:id="932" w:author="Nancy W" w:date="2016-06-21T12:17:00Z">
          <w:pPr>
            <w:widowControl/>
            <w:numPr>
              <w:numId w:val="38"/>
            </w:numPr>
            <w:autoSpaceDE/>
            <w:autoSpaceDN/>
            <w:adjustRightInd/>
            <w:ind w:left="1080" w:hanging="360"/>
          </w:pPr>
        </w:pPrChange>
      </w:pPr>
      <w:ins w:id="933" w:author="Cyndi Bergs" w:date="2016-06-06T18:44:00Z">
        <w:del w:id="934" w:author="Nancy W" w:date="2016-06-20T23:22:00Z">
          <w:r w:rsidRPr="009664F8" w:rsidDel="009664F8">
            <w:rPr>
              <w:sz w:val="24"/>
            </w:rPr>
            <w:delText>Photos (Doug)</w:delText>
          </w:r>
        </w:del>
      </w:ins>
    </w:p>
    <w:p w:rsidR="00BC64D6" w:rsidRPr="009664F8" w:rsidDel="009664F8" w:rsidRDefault="00BC64D6">
      <w:pPr>
        <w:widowControl/>
        <w:numPr>
          <w:ilvl w:val="1"/>
          <w:numId w:val="49"/>
        </w:numPr>
        <w:autoSpaceDE/>
        <w:autoSpaceDN/>
        <w:adjustRightInd/>
        <w:rPr>
          <w:ins w:id="935" w:author="Cyndi Bergs" w:date="2016-06-06T18:36:00Z"/>
          <w:del w:id="936" w:author="Nancy W" w:date="2016-06-20T23:22:00Z"/>
          <w:sz w:val="24"/>
        </w:rPr>
        <w:pPrChange w:id="937" w:author="Nancy W" w:date="2016-06-21T12:17:00Z">
          <w:pPr>
            <w:widowControl/>
            <w:numPr>
              <w:numId w:val="38"/>
            </w:numPr>
            <w:autoSpaceDE/>
            <w:autoSpaceDN/>
            <w:adjustRightInd/>
            <w:ind w:left="1080" w:hanging="360"/>
          </w:pPr>
        </w:pPrChange>
      </w:pPr>
      <w:ins w:id="938" w:author="Cyndi Bergs" w:date="2016-06-06T18:44:00Z">
        <w:del w:id="939" w:author="Nancy W" w:date="2016-06-20T23:22:00Z">
          <w:r w:rsidRPr="009664F8" w:rsidDel="009664F8">
            <w:rPr>
              <w:sz w:val="24"/>
            </w:rPr>
            <w:delText>Special Awards voting ballot out (Brittany)</w:delText>
          </w:r>
        </w:del>
      </w:ins>
    </w:p>
    <w:p w:rsidR="004A0F19" w:rsidRPr="009664F8" w:rsidDel="009664F8" w:rsidRDefault="004A0F19">
      <w:pPr>
        <w:widowControl/>
        <w:numPr>
          <w:ilvl w:val="1"/>
          <w:numId w:val="49"/>
        </w:numPr>
        <w:autoSpaceDE/>
        <w:autoSpaceDN/>
        <w:adjustRightInd/>
        <w:rPr>
          <w:ins w:id="940" w:author="Cyndi Bergs" w:date="2016-03-27T20:46:00Z"/>
          <w:del w:id="941" w:author="Nancy W" w:date="2016-06-20T23:22:00Z"/>
          <w:sz w:val="24"/>
        </w:rPr>
        <w:pPrChange w:id="942" w:author="Nancy W" w:date="2016-06-21T12:17:00Z">
          <w:pPr>
            <w:widowControl/>
            <w:numPr>
              <w:numId w:val="38"/>
            </w:numPr>
            <w:autoSpaceDE/>
            <w:autoSpaceDN/>
            <w:adjustRightInd/>
            <w:ind w:left="1080" w:hanging="360"/>
          </w:pPr>
        </w:pPrChange>
      </w:pPr>
      <w:ins w:id="943" w:author="Cyndi Bergs" w:date="2016-06-06T18:37:00Z">
        <w:del w:id="944" w:author="Nancy W" w:date="2016-06-20T23:22:00Z">
          <w:r w:rsidRPr="009664F8" w:rsidDel="009664F8">
            <w:rPr>
              <w:sz w:val="24"/>
            </w:rPr>
            <w:delText>Board members to assist with set up/team down</w:delText>
          </w:r>
        </w:del>
      </w:ins>
    </w:p>
    <w:p w:rsidR="009664F8" w:rsidRDefault="009664F8">
      <w:pPr>
        <w:widowControl/>
        <w:numPr>
          <w:ilvl w:val="1"/>
          <w:numId w:val="49"/>
        </w:numPr>
        <w:autoSpaceDE/>
        <w:autoSpaceDN/>
        <w:adjustRightInd/>
        <w:rPr>
          <w:ins w:id="945" w:author="Nancy W" w:date="2016-06-20T23:22:00Z"/>
          <w:sz w:val="24"/>
        </w:rPr>
        <w:pPrChange w:id="946" w:author="Nancy W" w:date="2016-06-21T12:17:00Z">
          <w:pPr>
            <w:widowControl/>
            <w:numPr>
              <w:numId w:val="38"/>
            </w:numPr>
            <w:autoSpaceDE/>
            <w:autoSpaceDN/>
            <w:adjustRightInd/>
            <w:ind w:left="1080" w:hanging="360"/>
          </w:pPr>
        </w:pPrChange>
      </w:pPr>
    </w:p>
    <w:p w:rsidR="009A011E" w:rsidRPr="009664F8" w:rsidRDefault="00A704D6">
      <w:pPr>
        <w:widowControl/>
        <w:numPr>
          <w:ilvl w:val="0"/>
          <w:numId w:val="49"/>
        </w:numPr>
        <w:autoSpaceDE/>
        <w:autoSpaceDN/>
        <w:adjustRightInd/>
        <w:rPr>
          <w:ins w:id="947" w:author="Cyndi Bergs" w:date="2016-03-11T20:24:00Z"/>
          <w:sz w:val="24"/>
        </w:rPr>
        <w:pPrChange w:id="948" w:author="Cyndi Bergs" w:date="2016-03-11T20:24:00Z">
          <w:pPr>
            <w:widowControl/>
            <w:numPr>
              <w:numId w:val="38"/>
            </w:numPr>
            <w:autoSpaceDE/>
            <w:autoSpaceDN/>
            <w:adjustRightInd/>
            <w:ind w:left="1080" w:hanging="360"/>
          </w:pPr>
        </w:pPrChange>
      </w:pPr>
      <w:ins w:id="949" w:author="Cyndi Bergs" w:date="2016-03-11T20:24:00Z">
        <w:r w:rsidRPr="009664F8">
          <w:rPr>
            <w:sz w:val="24"/>
          </w:rPr>
          <w:t>Ju</w:t>
        </w:r>
      </w:ins>
      <w:ins w:id="950" w:author="Nancy" w:date="2016-06-26T11:00:00Z">
        <w:r w:rsidR="00086C60">
          <w:rPr>
            <w:sz w:val="24"/>
          </w:rPr>
          <w:t>ly</w:t>
        </w:r>
      </w:ins>
      <w:ins w:id="951" w:author="Cyndi Bergs" w:date="2016-03-11T20:24:00Z">
        <w:del w:id="952" w:author="Nancy" w:date="2016-06-26T11:00:00Z">
          <w:r w:rsidRPr="009664F8" w:rsidDel="00086C60">
            <w:rPr>
              <w:sz w:val="24"/>
            </w:rPr>
            <w:delText>ne</w:delText>
          </w:r>
        </w:del>
        <w:r w:rsidRPr="009664F8">
          <w:rPr>
            <w:sz w:val="24"/>
          </w:rPr>
          <w:t xml:space="preserve"> </w:t>
        </w:r>
        <w:del w:id="953" w:author="Nancy W" w:date="2016-06-20T23:23:00Z">
          <w:r w:rsidRPr="009664F8" w:rsidDel="009664F8">
            <w:rPr>
              <w:sz w:val="24"/>
            </w:rPr>
            <w:delText>1</w:delText>
          </w:r>
          <w:r w:rsidRPr="009664F8" w:rsidDel="009664F8">
            <w:rPr>
              <w:sz w:val="24"/>
              <w:vertAlign w:val="superscript"/>
              <w:rPrChange w:id="954" w:author="Nancy W" w:date="2016-06-20T23:22:00Z">
                <w:rPr>
                  <w:sz w:val="24"/>
                </w:rPr>
              </w:rPrChange>
            </w:rPr>
            <w:delText>st</w:delText>
          </w:r>
          <w:r w:rsidRPr="009664F8" w:rsidDel="009664F8">
            <w:rPr>
              <w:sz w:val="24"/>
            </w:rPr>
            <w:delText xml:space="preserve"> </w:delText>
          </w:r>
        </w:del>
      </w:ins>
      <w:ins w:id="955" w:author="Nancy W" w:date="2016-06-20T23:23:00Z">
        <w:r w:rsidR="009664F8">
          <w:rPr>
            <w:sz w:val="24"/>
          </w:rPr>
          <w:t xml:space="preserve">20 Battle of Brevard </w:t>
        </w:r>
      </w:ins>
      <w:ins w:id="956" w:author="Cyndi Bergs" w:date="2016-06-06T18:16:00Z">
        <w:r w:rsidRPr="009664F8">
          <w:rPr>
            <w:sz w:val="24"/>
          </w:rPr>
          <w:t xml:space="preserve">Summer Fun </w:t>
        </w:r>
        <w:del w:id="957" w:author="Nancy W" w:date="2016-06-20T23:23:00Z">
          <w:r w:rsidRPr="009664F8" w:rsidDel="009664F8">
            <w:rPr>
              <w:sz w:val="24"/>
            </w:rPr>
            <w:delText xml:space="preserve">Run </w:delText>
          </w:r>
        </w:del>
      </w:ins>
      <w:ins w:id="958" w:author="Cyndi Bergs" w:date="2016-06-06T18:38:00Z">
        <w:del w:id="959" w:author="Nancy W" w:date="2016-06-20T23:23:00Z">
          <w:r w:rsidR="000C3AB3" w:rsidRPr="009664F8" w:rsidDel="009664F8">
            <w:rPr>
              <w:sz w:val="24"/>
            </w:rPr>
            <w:delText xml:space="preserve">“National Global Running Day” </w:delText>
          </w:r>
        </w:del>
      </w:ins>
      <w:ins w:id="960" w:author="Nancy W" w:date="2016-06-20T23:23:00Z">
        <w:r w:rsidR="009664F8">
          <w:rPr>
            <w:sz w:val="24"/>
          </w:rPr>
          <w:t xml:space="preserve">Run </w:t>
        </w:r>
      </w:ins>
      <w:ins w:id="961" w:author="Cyndi Bergs" w:date="2016-06-06T18:16:00Z">
        <w:r w:rsidRPr="009664F8">
          <w:rPr>
            <w:sz w:val="24"/>
          </w:rPr>
          <w:t>(</w:t>
        </w:r>
      </w:ins>
      <w:ins w:id="962" w:author="Nancy W" w:date="2016-06-20T23:23:00Z">
        <w:r w:rsidR="009664F8">
          <w:rPr>
            <w:sz w:val="24"/>
          </w:rPr>
          <w:t>Brittany/Kimberly/</w:t>
        </w:r>
      </w:ins>
      <w:ins w:id="963" w:author="Cyndi Bergs" w:date="2016-06-06T18:16:00Z">
        <w:r w:rsidRPr="009664F8">
          <w:rPr>
            <w:sz w:val="24"/>
          </w:rPr>
          <w:t>Nancy</w:t>
        </w:r>
        <w:del w:id="964" w:author="Nancy W" w:date="2016-06-20T23:23:00Z">
          <w:r w:rsidRPr="009664F8" w:rsidDel="009664F8">
            <w:rPr>
              <w:sz w:val="24"/>
            </w:rPr>
            <w:delText>/Carol</w:delText>
          </w:r>
        </w:del>
        <w:r w:rsidRPr="009664F8">
          <w:rPr>
            <w:sz w:val="24"/>
          </w:rPr>
          <w:t>)</w:t>
        </w:r>
      </w:ins>
    </w:p>
    <w:p w:rsidR="008E6D31" w:rsidRDefault="009664F8">
      <w:pPr>
        <w:widowControl/>
        <w:numPr>
          <w:ilvl w:val="1"/>
          <w:numId w:val="49"/>
        </w:numPr>
        <w:autoSpaceDE/>
        <w:autoSpaceDN/>
        <w:adjustRightInd/>
        <w:rPr>
          <w:ins w:id="965" w:author="Cyndi Bergs" w:date="2016-03-27T20:45:00Z"/>
          <w:sz w:val="24"/>
        </w:rPr>
        <w:pPrChange w:id="966" w:author="Cyndi Bergs" w:date="2016-03-11T20:26:00Z">
          <w:pPr>
            <w:widowControl/>
            <w:numPr>
              <w:numId w:val="38"/>
            </w:numPr>
            <w:autoSpaceDE/>
            <w:autoSpaceDN/>
            <w:adjustRightInd/>
            <w:ind w:left="1080" w:hanging="360"/>
          </w:pPr>
        </w:pPrChange>
      </w:pPr>
      <w:ins w:id="967" w:author="Nancy W" w:date="2016-06-20T23:25:00Z">
        <w:r>
          <w:rPr>
            <w:sz w:val="24"/>
          </w:rPr>
          <w:t>20 16-inch p</w:t>
        </w:r>
      </w:ins>
      <w:ins w:id="968" w:author="Cyndi Bergs" w:date="2016-06-06T18:40:00Z">
        <w:del w:id="969" w:author="Nancy W" w:date="2016-06-20T23:25:00Z">
          <w:r w:rsidR="00422AA0" w:rsidDel="009664F8">
            <w:rPr>
              <w:sz w:val="24"/>
            </w:rPr>
            <w:delText>P</w:delText>
          </w:r>
        </w:del>
        <w:r w:rsidR="00422AA0">
          <w:rPr>
            <w:sz w:val="24"/>
          </w:rPr>
          <w:t>izza</w:t>
        </w:r>
      </w:ins>
      <w:ins w:id="970" w:author="Nancy W" w:date="2016-06-20T23:25:00Z">
        <w:r>
          <w:rPr>
            <w:sz w:val="24"/>
          </w:rPr>
          <w:t>s</w:t>
        </w:r>
      </w:ins>
      <w:ins w:id="971" w:author="Nancy W" w:date="2016-06-20T23:24:00Z">
        <w:r>
          <w:rPr>
            <w:sz w:val="24"/>
          </w:rPr>
          <w:t xml:space="preserve"> &amp; </w:t>
        </w:r>
      </w:ins>
      <w:ins w:id="972" w:author="Nancy W" w:date="2016-06-20T23:25:00Z">
        <w:r>
          <w:rPr>
            <w:sz w:val="24"/>
          </w:rPr>
          <w:t xml:space="preserve">3 trays of </w:t>
        </w:r>
      </w:ins>
      <w:ins w:id="973" w:author="Nancy W" w:date="2016-06-20T23:24:00Z">
        <w:r>
          <w:rPr>
            <w:sz w:val="24"/>
          </w:rPr>
          <w:t xml:space="preserve">individual </w:t>
        </w:r>
      </w:ins>
      <w:ins w:id="974" w:author="Nancy W" w:date="2016-06-20T23:25:00Z">
        <w:r>
          <w:rPr>
            <w:sz w:val="24"/>
          </w:rPr>
          <w:t>ziti cups</w:t>
        </w:r>
      </w:ins>
      <w:ins w:id="975" w:author="Cyndi Bergs" w:date="2016-06-06T18:40:00Z">
        <w:r w:rsidR="00422AA0">
          <w:rPr>
            <w:sz w:val="24"/>
          </w:rPr>
          <w:t xml:space="preserve"> </w:t>
        </w:r>
        <w:del w:id="976" w:author="Nancy W" w:date="2016-06-20T23:25:00Z">
          <w:r w:rsidR="00422AA0" w:rsidDel="009664F8">
            <w:rPr>
              <w:sz w:val="24"/>
            </w:rPr>
            <w:delText>provided by Ryan’s / have not committed to price yet</w:delText>
          </w:r>
        </w:del>
      </w:ins>
      <w:ins w:id="977" w:author="Nancy W" w:date="2016-06-20T23:26:00Z">
        <w:r>
          <w:rPr>
            <w:sz w:val="24"/>
          </w:rPr>
          <w:t xml:space="preserve">from </w:t>
        </w:r>
      </w:ins>
      <w:proofErr w:type="spellStart"/>
      <w:ins w:id="978" w:author="Nancy W" w:date="2016-06-20T23:36:00Z">
        <w:r w:rsidR="00A4190A">
          <w:rPr>
            <w:sz w:val="24"/>
          </w:rPr>
          <w:t>Viera</w:t>
        </w:r>
      </w:ins>
      <w:proofErr w:type="spellEnd"/>
      <w:ins w:id="979" w:author="Nancy W" w:date="2016-06-20T23:26:00Z">
        <w:r>
          <w:rPr>
            <w:sz w:val="24"/>
          </w:rPr>
          <w:t xml:space="preserve"> Pizza for $350.</w:t>
        </w:r>
      </w:ins>
    </w:p>
    <w:p w:rsidR="008E6D31" w:rsidRDefault="00422AA0">
      <w:pPr>
        <w:widowControl/>
        <w:numPr>
          <w:ilvl w:val="1"/>
          <w:numId w:val="49"/>
        </w:numPr>
        <w:autoSpaceDE/>
        <w:autoSpaceDN/>
        <w:adjustRightInd/>
        <w:rPr>
          <w:ins w:id="980" w:author="Nancy W" w:date="2016-06-20T23:27:00Z"/>
          <w:sz w:val="24"/>
        </w:rPr>
        <w:pPrChange w:id="981" w:author="Cyndi Bergs" w:date="2016-06-06T18:16:00Z">
          <w:pPr>
            <w:widowControl/>
            <w:numPr>
              <w:numId w:val="38"/>
            </w:numPr>
            <w:autoSpaceDE/>
            <w:autoSpaceDN/>
            <w:adjustRightInd/>
            <w:ind w:left="1080" w:hanging="360"/>
          </w:pPr>
        </w:pPrChange>
      </w:pPr>
      <w:ins w:id="982" w:author="Cyndi Bergs" w:date="2016-03-11T20:26:00Z">
        <w:r>
          <w:rPr>
            <w:sz w:val="24"/>
          </w:rPr>
          <w:t>Park permit</w:t>
        </w:r>
        <w:del w:id="983" w:author="Nancy W" w:date="2016-06-20T23:26:00Z">
          <w:r w:rsidDel="009664F8">
            <w:rPr>
              <w:sz w:val="24"/>
            </w:rPr>
            <w:delText xml:space="preserve"> $180</w:delText>
          </w:r>
        </w:del>
        <w:r>
          <w:rPr>
            <w:sz w:val="24"/>
          </w:rPr>
          <w:t xml:space="preserve"> is </w:t>
        </w:r>
      </w:ins>
      <w:ins w:id="984" w:author="Nancy W" w:date="2016-06-20T23:26:00Z">
        <w:r w:rsidR="009664F8">
          <w:rPr>
            <w:sz w:val="24"/>
          </w:rPr>
          <w:t xml:space="preserve">not </w:t>
        </w:r>
      </w:ins>
      <w:ins w:id="985" w:author="Cyndi Bergs" w:date="2016-03-11T20:26:00Z">
        <w:r>
          <w:rPr>
            <w:sz w:val="24"/>
          </w:rPr>
          <w:t>required.</w:t>
        </w:r>
      </w:ins>
    </w:p>
    <w:p w:rsidR="009664F8" w:rsidRDefault="009664F8">
      <w:pPr>
        <w:widowControl/>
        <w:numPr>
          <w:ilvl w:val="1"/>
          <w:numId w:val="49"/>
        </w:numPr>
        <w:autoSpaceDE/>
        <w:autoSpaceDN/>
        <w:adjustRightInd/>
        <w:rPr>
          <w:ins w:id="986" w:author="Nancy W" w:date="2016-06-20T23:28:00Z"/>
          <w:sz w:val="24"/>
        </w:rPr>
        <w:pPrChange w:id="987" w:author="Cyndi Bergs" w:date="2016-06-06T18:16:00Z">
          <w:pPr>
            <w:widowControl/>
            <w:numPr>
              <w:numId w:val="38"/>
            </w:numPr>
            <w:autoSpaceDE/>
            <w:autoSpaceDN/>
            <w:adjustRightInd/>
            <w:ind w:left="1080" w:hanging="360"/>
          </w:pPr>
        </w:pPrChange>
      </w:pPr>
      <w:ins w:id="988" w:author="Nancy W" w:date="2016-06-20T23:27:00Z">
        <w:r>
          <w:rPr>
            <w:sz w:val="24"/>
          </w:rPr>
          <w:t>Brittany will order</w:t>
        </w:r>
      </w:ins>
      <w:ins w:id="989" w:author="Nancy W" w:date="2016-06-20T23:28:00Z">
        <w:r>
          <w:rPr>
            <w:sz w:val="24"/>
          </w:rPr>
          <w:t xml:space="preserve"> 125</w:t>
        </w:r>
      </w:ins>
      <w:ins w:id="990" w:author="Nancy W" w:date="2016-06-20T23:27:00Z">
        <w:r>
          <w:rPr>
            <w:sz w:val="24"/>
          </w:rPr>
          <w:t xml:space="preserve"> ribbons</w:t>
        </w:r>
      </w:ins>
      <w:ins w:id="991" w:author="Nancy W" w:date="2016-06-20T23:28:00Z">
        <w:r>
          <w:rPr>
            <w:sz w:val="24"/>
          </w:rPr>
          <w:t xml:space="preserve"> (not dated so can be reused</w:t>
        </w:r>
        <w:proofErr w:type="gramStart"/>
        <w:r>
          <w:rPr>
            <w:sz w:val="24"/>
          </w:rPr>
          <w:t>)</w:t>
        </w:r>
      </w:ins>
      <w:ins w:id="992" w:author="Nancy" w:date="2016-06-26T11:04:00Z">
        <w:r w:rsidR="00086C60">
          <w:rPr>
            <w:sz w:val="24"/>
          </w:rPr>
          <w:t xml:space="preserve"> </w:t>
        </w:r>
      </w:ins>
      <w:ins w:id="993" w:author="Nancy" w:date="2016-06-26T11:05:00Z">
        <w:r w:rsidR="00555BB3">
          <w:rPr>
            <w:sz w:val="24"/>
          </w:rPr>
          <w:t>.</w:t>
        </w:r>
        <w:proofErr w:type="gramEnd"/>
        <w:r w:rsidR="00555BB3">
          <w:rPr>
            <w:sz w:val="24"/>
          </w:rPr>
          <w:t xml:space="preserve">  Cost:$33.75, $60, $67.50 (the preferred ones)</w:t>
        </w:r>
      </w:ins>
    </w:p>
    <w:p w:rsidR="009664F8" w:rsidRDefault="009664F8">
      <w:pPr>
        <w:widowControl/>
        <w:numPr>
          <w:ilvl w:val="1"/>
          <w:numId w:val="49"/>
        </w:numPr>
        <w:autoSpaceDE/>
        <w:autoSpaceDN/>
        <w:adjustRightInd/>
        <w:rPr>
          <w:ins w:id="994" w:author="Cyndi Bergs" w:date="2016-03-11T20:26:00Z"/>
          <w:sz w:val="24"/>
        </w:rPr>
        <w:pPrChange w:id="995" w:author="Cyndi Bergs" w:date="2016-06-06T18:16:00Z">
          <w:pPr>
            <w:widowControl/>
            <w:numPr>
              <w:numId w:val="38"/>
            </w:numPr>
            <w:autoSpaceDE/>
            <w:autoSpaceDN/>
            <w:adjustRightInd/>
            <w:ind w:left="1080" w:hanging="360"/>
          </w:pPr>
        </w:pPrChange>
      </w:pPr>
      <w:ins w:id="996" w:author="Nancy W" w:date="2016-06-20T23:28:00Z">
        <w:r>
          <w:rPr>
            <w:sz w:val="24"/>
          </w:rPr>
          <w:t>Howard will do water stop</w:t>
        </w:r>
      </w:ins>
    </w:p>
    <w:p w:rsidR="006A4355" w:rsidRDefault="00422AA0">
      <w:pPr>
        <w:widowControl/>
        <w:numPr>
          <w:ilvl w:val="1"/>
          <w:numId w:val="49"/>
        </w:numPr>
        <w:autoSpaceDE/>
        <w:autoSpaceDN/>
        <w:adjustRightInd/>
        <w:rPr>
          <w:ins w:id="997" w:author="Nancy W" w:date="2016-06-21T12:49:00Z"/>
          <w:sz w:val="24"/>
        </w:rPr>
        <w:pPrChange w:id="998" w:author="Cyndi Bergs" w:date="2016-06-06T18:16:00Z">
          <w:pPr>
            <w:widowControl/>
            <w:numPr>
              <w:numId w:val="38"/>
            </w:numPr>
            <w:autoSpaceDE/>
            <w:autoSpaceDN/>
            <w:adjustRightInd/>
            <w:ind w:left="1080" w:hanging="360"/>
          </w:pPr>
        </w:pPrChange>
      </w:pPr>
      <w:ins w:id="999" w:author="Cyndi Bergs" w:date="2016-06-06T18:41:00Z">
        <w:r>
          <w:rPr>
            <w:sz w:val="24"/>
          </w:rPr>
          <w:t xml:space="preserve">Motion made by </w:t>
        </w:r>
        <w:del w:id="1000" w:author="Nancy W" w:date="2016-06-20T23:29:00Z">
          <w:r w:rsidDel="009664F8">
            <w:rPr>
              <w:sz w:val="24"/>
            </w:rPr>
            <w:delText>Michael</w:delText>
          </w:r>
        </w:del>
      </w:ins>
      <w:ins w:id="1001" w:author="Nancy W" w:date="2016-06-20T23:29:00Z">
        <w:r w:rsidR="009664F8">
          <w:rPr>
            <w:sz w:val="24"/>
          </w:rPr>
          <w:t>Howard</w:t>
        </w:r>
      </w:ins>
      <w:ins w:id="1002" w:author="Cyndi Bergs" w:date="2016-06-06T18:41:00Z">
        <w:r>
          <w:rPr>
            <w:sz w:val="24"/>
          </w:rPr>
          <w:t xml:space="preserve"> to </w:t>
        </w:r>
      </w:ins>
      <w:ins w:id="1003" w:author="Nancy W" w:date="2016-06-20T23:29:00Z">
        <w:r w:rsidR="009664F8">
          <w:rPr>
            <w:sz w:val="24"/>
          </w:rPr>
          <w:t>keep cost under $500.  Second – Shane.  Approved</w:t>
        </w:r>
      </w:ins>
    </w:p>
    <w:p w:rsidR="00422AA0" w:rsidRDefault="006A4355">
      <w:pPr>
        <w:widowControl/>
        <w:numPr>
          <w:ilvl w:val="1"/>
          <w:numId w:val="49"/>
        </w:numPr>
        <w:autoSpaceDE/>
        <w:autoSpaceDN/>
        <w:adjustRightInd/>
        <w:rPr>
          <w:ins w:id="1004" w:author="Cyndi Bergs" w:date="2016-06-06T18:41:00Z"/>
          <w:sz w:val="24"/>
        </w:rPr>
        <w:pPrChange w:id="1005" w:author="Cyndi Bergs" w:date="2016-06-06T18:16:00Z">
          <w:pPr>
            <w:widowControl/>
            <w:numPr>
              <w:numId w:val="38"/>
            </w:numPr>
            <w:autoSpaceDE/>
            <w:autoSpaceDN/>
            <w:adjustRightInd/>
            <w:ind w:left="1080" w:hanging="360"/>
          </w:pPr>
        </w:pPrChange>
      </w:pPr>
      <w:ins w:id="1006" w:author="Nancy W" w:date="2016-06-21T12:50:00Z">
        <w:r>
          <w:rPr>
            <w:sz w:val="24"/>
          </w:rPr>
          <w:t>50/50 raffle suggest</w:t>
        </w:r>
      </w:ins>
      <w:ins w:id="1007" w:author="Nancy" w:date="2016-06-26T11:08:00Z">
        <w:r w:rsidR="00555BB3">
          <w:rPr>
            <w:sz w:val="24"/>
          </w:rPr>
          <w:t>ed</w:t>
        </w:r>
      </w:ins>
      <w:bookmarkStart w:id="1008" w:name="_GoBack"/>
      <w:bookmarkEnd w:id="1008"/>
      <w:ins w:id="1009" w:author="Nancy W" w:date="2016-06-21T12:50:00Z">
        <w:r>
          <w:rPr>
            <w:sz w:val="24"/>
          </w:rPr>
          <w:t xml:space="preserve"> for fun runs to help offset costs</w:t>
        </w:r>
      </w:ins>
      <w:ins w:id="1010" w:author="Cyndi Bergs" w:date="2016-06-06T18:41:00Z">
        <w:del w:id="1011" w:author="Nancy W" w:date="2016-06-20T23:29:00Z">
          <w:r w:rsidR="00422AA0" w:rsidDel="009664F8">
            <w:rPr>
              <w:sz w:val="24"/>
            </w:rPr>
            <w:delText>purchase Ryan’s pizza and park permit. Second-Howard. Approved.</w:delText>
          </w:r>
        </w:del>
        <w:r w:rsidR="00422AA0">
          <w:rPr>
            <w:sz w:val="24"/>
          </w:rPr>
          <w:t xml:space="preserve"> </w:t>
        </w:r>
      </w:ins>
    </w:p>
    <w:p w:rsidR="00D07D11" w:rsidRDefault="00A704D6">
      <w:pPr>
        <w:widowControl/>
        <w:numPr>
          <w:ilvl w:val="0"/>
          <w:numId w:val="49"/>
        </w:numPr>
        <w:autoSpaceDE/>
        <w:autoSpaceDN/>
        <w:adjustRightInd/>
        <w:rPr>
          <w:ins w:id="1012" w:author="Cyndi Bergs" w:date="2016-03-27T20:52:00Z"/>
          <w:sz w:val="24"/>
        </w:rPr>
        <w:pPrChange w:id="1013" w:author="Cyndi Bergs" w:date="2016-03-27T20:52:00Z">
          <w:pPr>
            <w:widowControl/>
            <w:numPr>
              <w:numId w:val="38"/>
            </w:numPr>
            <w:autoSpaceDE/>
            <w:autoSpaceDN/>
            <w:adjustRightInd/>
            <w:ind w:left="1080" w:hanging="360"/>
          </w:pPr>
        </w:pPrChange>
      </w:pPr>
      <w:ins w:id="1014" w:author="Cyndi Bergs" w:date="2016-03-27T20:52:00Z">
        <w:r>
          <w:rPr>
            <w:sz w:val="24"/>
          </w:rPr>
          <w:t>July 9</w:t>
        </w:r>
        <w:r w:rsidRPr="00A704D6">
          <w:rPr>
            <w:sz w:val="24"/>
            <w:vertAlign w:val="superscript"/>
            <w:rPrChange w:id="1015" w:author="Cyndi Bergs" w:date="2016-06-06T18:17:00Z">
              <w:rPr>
                <w:sz w:val="24"/>
              </w:rPr>
            </w:rPrChange>
          </w:rPr>
          <w:t>th</w:t>
        </w:r>
        <w:r>
          <w:rPr>
            <w:sz w:val="24"/>
          </w:rPr>
          <w:t xml:space="preserve"> </w:t>
        </w:r>
      </w:ins>
      <w:ins w:id="1016" w:author="Cyndi Bergs" w:date="2016-06-06T18:17:00Z">
        <w:r>
          <w:rPr>
            <w:sz w:val="24"/>
          </w:rPr>
          <w:t xml:space="preserve">Summer Social </w:t>
        </w:r>
      </w:ins>
      <w:ins w:id="1017" w:author="Cyndi Bergs" w:date="2016-03-27T20:52:00Z">
        <w:r w:rsidR="00D07D11">
          <w:rPr>
            <w:sz w:val="24"/>
          </w:rPr>
          <w:t xml:space="preserve"> (</w:t>
        </w:r>
        <w:del w:id="1018" w:author="Nancy W" w:date="2016-06-20T23:32:00Z">
          <w:r w:rsidR="00D07D11" w:rsidDel="00A4190A">
            <w:rPr>
              <w:sz w:val="24"/>
            </w:rPr>
            <w:delText>Carol</w:delText>
          </w:r>
        </w:del>
      </w:ins>
      <w:ins w:id="1019" w:author="Nancy W" w:date="2016-06-20T23:32:00Z">
        <w:r w:rsidR="00A4190A">
          <w:rPr>
            <w:sz w:val="24"/>
          </w:rPr>
          <w:t>Michael</w:t>
        </w:r>
      </w:ins>
      <w:ins w:id="1020" w:author="Cyndi Bergs" w:date="2016-03-27T20:52:00Z">
        <w:r w:rsidR="00D07D11">
          <w:rPr>
            <w:sz w:val="24"/>
          </w:rPr>
          <w:t>)</w:t>
        </w:r>
      </w:ins>
    </w:p>
    <w:p w:rsidR="00086C60" w:rsidRDefault="00086C60">
      <w:pPr>
        <w:widowControl/>
        <w:numPr>
          <w:ilvl w:val="1"/>
          <w:numId w:val="49"/>
        </w:numPr>
        <w:autoSpaceDE/>
        <w:autoSpaceDN/>
        <w:adjustRightInd/>
        <w:rPr>
          <w:ins w:id="1021" w:author="Nancy" w:date="2016-06-26T11:01:00Z"/>
          <w:sz w:val="24"/>
        </w:rPr>
        <w:pPrChange w:id="1022" w:author="Cyndi Bergs" w:date="2016-03-27T20:52:00Z">
          <w:pPr>
            <w:widowControl/>
            <w:numPr>
              <w:numId w:val="38"/>
            </w:numPr>
            <w:autoSpaceDE/>
            <w:autoSpaceDN/>
            <w:adjustRightInd/>
            <w:ind w:left="1080" w:hanging="360"/>
          </w:pPr>
        </w:pPrChange>
      </w:pPr>
      <w:ins w:id="1023" w:author="Nancy" w:date="2016-06-26T11:01:00Z">
        <w:r>
          <w:rPr>
            <w:sz w:val="24"/>
          </w:rPr>
          <w:t>Expecting 150 people based on last year</w:t>
        </w:r>
      </w:ins>
    </w:p>
    <w:p w:rsidR="00D07D11" w:rsidDel="00A4190A" w:rsidRDefault="00BC64D6">
      <w:pPr>
        <w:widowControl/>
        <w:numPr>
          <w:ilvl w:val="1"/>
          <w:numId w:val="49"/>
        </w:numPr>
        <w:autoSpaceDE/>
        <w:autoSpaceDN/>
        <w:adjustRightInd/>
        <w:rPr>
          <w:ins w:id="1024" w:author="Cyndi Bergs" w:date="2016-03-27T20:52:00Z"/>
          <w:del w:id="1025" w:author="Nancy W" w:date="2016-06-20T23:37:00Z"/>
          <w:sz w:val="24"/>
        </w:rPr>
        <w:pPrChange w:id="1026" w:author="Cyndi Bergs" w:date="2016-03-27T20:52:00Z">
          <w:pPr>
            <w:widowControl/>
            <w:numPr>
              <w:numId w:val="38"/>
            </w:numPr>
            <w:autoSpaceDE/>
            <w:autoSpaceDN/>
            <w:adjustRightInd/>
            <w:ind w:left="1080" w:hanging="360"/>
          </w:pPr>
        </w:pPrChange>
      </w:pPr>
      <w:ins w:id="1027" w:author="Cyndi Bergs" w:date="2016-06-06T18:42:00Z">
        <w:del w:id="1028" w:author="Nancy W" w:date="2016-06-20T23:37:00Z">
          <w:r w:rsidDel="00A4190A">
            <w:rPr>
              <w:sz w:val="24"/>
            </w:rPr>
            <w:delText>Mary to talk with Dick on what has been set up so far</w:delText>
          </w:r>
        </w:del>
      </w:ins>
    </w:p>
    <w:p w:rsidR="00D07D11" w:rsidRDefault="00A4190A">
      <w:pPr>
        <w:widowControl/>
        <w:numPr>
          <w:ilvl w:val="1"/>
          <w:numId w:val="49"/>
        </w:numPr>
        <w:autoSpaceDE/>
        <w:autoSpaceDN/>
        <w:adjustRightInd/>
        <w:rPr>
          <w:ins w:id="1029" w:author="Nancy W" w:date="2016-06-20T23:40:00Z"/>
          <w:sz w:val="24"/>
        </w:rPr>
        <w:pPrChange w:id="1030" w:author="Cyndi Bergs" w:date="2016-03-27T20:52:00Z">
          <w:pPr>
            <w:widowControl/>
            <w:numPr>
              <w:numId w:val="38"/>
            </w:numPr>
            <w:autoSpaceDE/>
            <w:autoSpaceDN/>
            <w:adjustRightInd/>
            <w:ind w:left="1080" w:hanging="360"/>
          </w:pPr>
        </w:pPrChange>
      </w:pPr>
      <w:ins w:id="1031" w:author="Nancy W" w:date="2016-06-20T23:38:00Z">
        <w:r>
          <w:rPr>
            <w:sz w:val="24"/>
          </w:rPr>
          <w:t>Facility rental, $</w:t>
        </w:r>
        <w:del w:id="1032" w:author="Nancy" w:date="2016-06-26T11:01:00Z">
          <w:r w:rsidDel="00086C60">
            <w:rPr>
              <w:sz w:val="24"/>
            </w:rPr>
            <w:delText>2</w:delText>
          </w:r>
        </w:del>
      </w:ins>
      <w:ins w:id="1033" w:author="Nancy" w:date="2016-06-26T11:01:00Z">
        <w:r w:rsidR="00086C60">
          <w:rPr>
            <w:sz w:val="24"/>
          </w:rPr>
          <w:t>1</w:t>
        </w:r>
      </w:ins>
      <w:ins w:id="1034" w:author="Nancy W" w:date="2016-06-20T23:38:00Z">
        <w:r>
          <w:rPr>
            <w:sz w:val="24"/>
          </w:rPr>
          <w:t>00</w:t>
        </w:r>
      </w:ins>
      <w:ins w:id="1035" w:author="Nancy W" w:date="2016-06-20T23:39:00Z">
        <w:r>
          <w:rPr>
            <w:sz w:val="24"/>
          </w:rPr>
          <w:t xml:space="preserve">; </w:t>
        </w:r>
      </w:ins>
      <w:ins w:id="1036" w:author="Cyndi Bergs" w:date="2016-06-06T18:43:00Z">
        <w:r w:rsidR="00BC64D6">
          <w:rPr>
            <w:sz w:val="24"/>
          </w:rPr>
          <w:t xml:space="preserve">NY Pizza </w:t>
        </w:r>
        <w:del w:id="1037" w:author="Nancy W" w:date="2016-06-20T23:39:00Z">
          <w:r w:rsidR="00BC64D6" w:rsidDel="00A4190A">
            <w:rPr>
              <w:sz w:val="24"/>
            </w:rPr>
            <w:delText xml:space="preserve">to </w:delText>
          </w:r>
        </w:del>
        <w:r w:rsidR="00BC64D6">
          <w:rPr>
            <w:sz w:val="24"/>
          </w:rPr>
          <w:t>cater</w:t>
        </w:r>
      </w:ins>
      <w:ins w:id="1038" w:author="Nancy W" w:date="2016-06-20T23:39:00Z">
        <w:r>
          <w:rPr>
            <w:sz w:val="24"/>
          </w:rPr>
          <w:t>ing, $600 + tax-$4/pp</w:t>
        </w:r>
      </w:ins>
      <w:ins w:id="1039" w:author="Nancy W" w:date="2016-06-20T23:40:00Z">
        <w:r>
          <w:rPr>
            <w:sz w:val="24"/>
          </w:rPr>
          <w:t xml:space="preserve"> </w:t>
        </w:r>
        <w:proofErr w:type="spellStart"/>
        <w:r>
          <w:rPr>
            <w:sz w:val="24"/>
          </w:rPr>
          <w:t>inc.</w:t>
        </w:r>
        <w:proofErr w:type="spellEnd"/>
        <w:r>
          <w:rPr>
            <w:sz w:val="24"/>
          </w:rPr>
          <w:t xml:space="preserve"> delivery, cutlery</w:t>
        </w:r>
      </w:ins>
      <w:ins w:id="1040" w:author="Cyndi Bergs" w:date="2016-06-06T18:43:00Z">
        <w:del w:id="1041" w:author="Nancy W" w:date="2016-06-20T23:40:00Z">
          <w:r w:rsidR="00BC64D6" w:rsidDel="00A4190A">
            <w:rPr>
              <w:sz w:val="24"/>
            </w:rPr>
            <w:delText xml:space="preserve"> event</w:delText>
          </w:r>
        </w:del>
      </w:ins>
      <w:ins w:id="1042" w:author="Cyndi Bergs" w:date="2016-03-27T20:52:00Z">
        <w:del w:id="1043" w:author="Nancy W" w:date="2016-06-20T23:40:00Z">
          <w:r w:rsidR="00D07D11" w:rsidDel="00A4190A">
            <w:rPr>
              <w:sz w:val="24"/>
            </w:rPr>
            <w:delText xml:space="preserve"> </w:delText>
          </w:r>
        </w:del>
      </w:ins>
    </w:p>
    <w:p w:rsidR="00A4190A" w:rsidRDefault="00A4190A">
      <w:pPr>
        <w:widowControl/>
        <w:numPr>
          <w:ilvl w:val="1"/>
          <w:numId w:val="49"/>
        </w:numPr>
        <w:autoSpaceDE/>
        <w:autoSpaceDN/>
        <w:adjustRightInd/>
        <w:rPr>
          <w:ins w:id="1044" w:author="Nancy W" w:date="2016-06-20T23:42:00Z"/>
          <w:sz w:val="24"/>
        </w:rPr>
        <w:pPrChange w:id="1045" w:author="Cyndi Bergs" w:date="2016-03-27T20:52:00Z">
          <w:pPr>
            <w:widowControl/>
            <w:numPr>
              <w:numId w:val="38"/>
            </w:numPr>
            <w:autoSpaceDE/>
            <w:autoSpaceDN/>
            <w:adjustRightInd/>
            <w:ind w:left="1080" w:hanging="360"/>
          </w:pPr>
        </w:pPrChange>
      </w:pPr>
      <w:ins w:id="1046" w:author="Nancy W" w:date="2016-06-20T23:41:00Z">
        <w:r>
          <w:rPr>
            <w:sz w:val="24"/>
          </w:rPr>
          <w:t>We have 500 blue cups with logo and other items for prize wheel winners</w:t>
        </w:r>
      </w:ins>
    </w:p>
    <w:p w:rsidR="00A4190A" w:rsidRDefault="003A2DE2">
      <w:pPr>
        <w:widowControl/>
        <w:numPr>
          <w:ilvl w:val="1"/>
          <w:numId w:val="49"/>
        </w:numPr>
        <w:autoSpaceDE/>
        <w:autoSpaceDN/>
        <w:adjustRightInd/>
        <w:rPr>
          <w:ins w:id="1047" w:author="Nancy W" w:date="2016-06-20T23:42:00Z"/>
          <w:sz w:val="24"/>
        </w:rPr>
        <w:pPrChange w:id="1048" w:author="Cyndi Bergs" w:date="2016-03-27T20:52:00Z">
          <w:pPr>
            <w:widowControl/>
            <w:numPr>
              <w:numId w:val="38"/>
            </w:numPr>
            <w:autoSpaceDE/>
            <w:autoSpaceDN/>
            <w:adjustRightInd/>
            <w:ind w:left="1080" w:hanging="360"/>
          </w:pPr>
        </w:pPrChange>
      </w:pPr>
      <w:ins w:id="1049" w:author="Nancy W" w:date="2016-06-20T23:42:00Z">
        <w:r>
          <w:rPr>
            <w:sz w:val="24"/>
          </w:rPr>
          <w:t>Howard looking into craft beer for $100 cost.  Can perhaps offer ad space in newsletter.</w:t>
        </w:r>
      </w:ins>
    </w:p>
    <w:p w:rsidR="003A2DE2" w:rsidRDefault="003A2DE2">
      <w:pPr>
        <w:widowControl/>
        <w:numPr>
          <w:ilvl w:val="1"/>
          <w:numId w:val="49"/>
        </w:numPr>
        <w:autoSpaceDE/>
        <w:autoSpaceDN/>
        <w:adjustRightInd/>
        <w:rPr>
          <w:ins w:id="1050" w:author="Nancy W" w:date="2016-06-20T23:44:00Z"/>
          <w:sz w:val="24"/>
        </w:rPr>
        <w:pPrChange w:id="1051" w:author="Cyndi Bergs" w:date="2016-03-27T20:52:00Z">
          <w:pPr>
            <w:widowControl/>
            <w:numPr>
              <w:numId w:val="38"/>
            </w:numPr>
            <w:autoSpaceDE/>
            <w:autoSpaceDN/>
            <w:adjustRightInd/>
            <w:ind w:left="1080" w:hanging="360"/>
          </w:pPr>
        </w:pPrChange>
      </w:pPr>
      <w:ins w:id="1052" w:author="Nancy W" w:date="2016-06-20T23:43:00Z">
        <w:r>
          <w:rPr>
            <w:sz w:val="24"/>
          </w:rPr>
          <w:t>Howard or Bob will do announcements; setup</w:t>
        </w:r>
      </w:ins>
      <w:ins w:id="1053" w:author="Nancy W" w:date="2016-06-20T23:44:00Z">
        <w:r>
          <w:rPr>
            <w:sz w:val="24"/>
          </w:rPr>
          <w:t>/c</w:t>
        </w:r>
      </w:ins>
      <w:ins w:id="1054" w:author="Nancy W" w:date="2016-06-20T23:43:00Z">
        <w:r>
          <w:rPr>
            <w:sz w:val="24"/>
          </w:rPr>
          <w:t>leanup</w:t>
        </w:r>
      </w:ins>
      <w:ins w:id="1055" w:author="Nancy W" w:date="2016-06-20T23:44:00Z">
        <w:r>
          <w:rPr>
            <w:sz w:val="24"/>
          </w:rPr>
          <w:t>:</w:t>
        </w:r>
      </w:ins>
      <w:ins w:id="1056" w:author="Nancy W" w:date="2016-06-20T23:43:00Z">
        <w:r>
          <w:rPr>
            <w:sz w:val="24"/>
          </w:rPr>
          <w:t xml:space="preserve"> board and team members</w:t>
        </w:r>
      </w:ins>
    </w:p>
    <w:p w:rsidR="003A2DE2" w:rsidRDefault="003A2DE2">
      <w:pPr>
        <w:widowControl/>
        <w:numPr>
          <w:ilvl w:val="1"/>
          <w:numId w:val="49"/>
        </w:numPr>
        <w:autoSpaceDE/>
        <w:autoSpaceDN/>
        <w:adjustRightInd/>
        <w:rPr>
          <w:ins w:id="1057" w:author="Nancy W" w:date="2016-06-20T23:44:00Z"/>
          <w:sz w:val="24"/>
        </w:rPr>
        <w:pPrChange w:id="1058" w:author="Cyndi Bergs" w:date="2016-03-27T20:52:00Z">
          <w:pPr>
            <w:widowControl/>
            <w:numPr>
              <w:numId w:val="38"/>
            </w:numPr>
            <w:autoSpaceDE/>
            <w:autoSpaceDN/>
            <w:adjustRightInd/>
            <w:ind w:left="1080" w:hanging="360"/>
          </w:pPr>
        </w:pPrChange>
      </w:pPr>
      <w:ins w:id="1059" w:author="Nancy W" w:date="2016-06-20T23:44:00Z">
        <w:r>
          <w:rPr>
            <w:sz w:val="24"/>
          </w:rPr>
          <w:t>E Blasts will be sent</w:t>
        </w:r>
      </w:ins>
    </w:p>
    <w:p w:rsidR="003A2DE2" w:rsidRDefault="003A2DE2">
      <w:pPr>
        <w:widowControl/>
        <w:numPr>
          <w:ilvl w:val="1"/>
          <w:numId w:val="49"/>
        </w:numPr>
        <w:autoSpaceDE/>
        <w:autoSpaceDN/>
        <w:adjustRightInd/>
        <w:rPr>
          <w:ins w:id="1060" w:author="Cyndi Bergs" w:date="2016-03-27T20:52:00Z"/>
          <w:sz w:val="24"/>
        </w:rPr>
        <w:pPrChange w:id="1061" w:author="Cyndi Bergs" w:date="2016-03-27T20:52:00Z">
          <w:pPr>
            <w:widowControl/>
            <w:numPr>
              <w:numId w:val="38"/>
            </w:numPr>
            <w:autoSpaceDE/>
            <w:autoSpaceDN/>
            <w:adjustRightInd/>
            <w:ind w:left="1080" w:hanging="360"/>
          </w:pPr>
        </w:pPrChange>
      </w:pPr>
      <w:ins w:id="1062" w:author="Nancy W" w:date="2016-06-20T23:44:00Z">
        <w:r>
          <w:rPr>
            <w:sz w:val="24"/>
          </w:rPr>
          <w:t>Cash or check only for renewals at social</w:t>
        </w:r>
      </w:ins>
    </w:p>
    <w:p w:rsidR="00D07D11" w:rsidRDefault="00A704D6">
      <w:pPr>
        <w:widowControl/>
        <w:numPr>
          <w:ilvl w:val="0"/>
          <w:numId w:val="49"/>
        </w:numPr>
        <w:autoSpaceDE/>
        <w:autoSpaceDN/>
        <w:adjustRightInd/>
        <w:rPr>
          <w:ins w:id="1063" w:author="Cyndi Bergs" w:date="2016-03-27T20:53:00Z"/>
          <w:sz w:val="24"/>
        </w:rPr>
        <w:pPrChange w:id="1064" w:author="Cyndi Bergs" w:date="2016-03-27T20:53:00Z">
          <w:pPr>
            <w:widowControl/>
            <w:numPr>
              <w:numId w:val="38"/>
            </w:numPr>
            <w:autoSpaceDE/>
            <w:autoSpaceDN/>
            <w:adjustRightInd/>
            <w:ind w:left="1080" w:hanging="360"/>
          </w:pPr>
        </w:pPrChange>
      </w:pPr>
      <w:ins w:id="1065" w:author="Cyndi Bergs" w:date="2016-03-27T20:53:00Z">
        <w:r>
          <w:rPr>
            <w:sz w:val="24"/>
          </w:rPr>
          <w:t>Race Directors</w:t>
        </w:r>
      </w:ins>
      <w:ins w:id="1066" w:author="Cyndi Bergs" w:date="2016-06-06T18:18:00Z">
        <w:r>
          <w:rPr>
            <w:sz w:val="24"/>
          </w:rPr>
          <w:t xml:space="preserve">’ Meeting </w:t>
        </w:r>
      </w:ins>
      <w:ins w:id="1067" w:author="Cyndi Bergs" w:date="2016-06-06T18:23:00Z">
        <w:r w:rsidR="00F65FC9">
          <w:rPr>
            <w:sz w:val="24"/>
          </w:rPr>
          <w:t>(</w:t>
        </w:r>
        <w:del w:id="1068" w:author="Nancy W" w:date="2016-06-20T23:45:00Z">
          <w:r w:rsidR="00F65FC9" w:rsidDel="003A2DE2">
            <w:rPr>
              <w:sz w:val="24"/>
            </w:rPr>
            <w:delText>Carol</w:delText>
          </w:r>
        </w:del>
      </w:ins>
      <w:ins w:id="1069" w:author="Nancy W" w:date="2016-06-20T23:45:00Z">
        <w:r w:rsidR="003A2DE2">
          <w:rPr>
            <w:sz w:val="24"/>
          </w:rPr>
          <w:t>Howard</w:t>
        </w:r>
      </w:ins>
      <w:ins w:id="1070" w:author="Cyndi Bergs" w:date="2016-06-06T18:23:00Z">
        <w:r w:rsidR="00F65FC9">
          <w:rPr>
            <w:sz w:val="24"/>
          </w:rPr>
          <w:t>)</w:t>
        </w:r>
      </w:ins>
    </w:p>
    <w:p w:rsidR="00D07D11" w:rsidRDefault="00D07D11">
      <w:pPr>
        <w:widowControl/>
        <w:numPr>
          <w:ilvl w:val="1"/>
          <w:numId w:val="49"/>
        </w:numPr>
        <w:autoSpaceDE/>
        <w:autoSpaceDN/>
        <w:adjustRightInd/>
        <w:rPr>
          <w:ins w:id="1071" w:author="Nancy W" w:date="2016-06-20T23:46:00Z"/>
          <w:sz w:val="24"/>
        </w:rPr>
        <w:pPrChange w:id="1072" w:author="Cyndi Bergs" w:date="2016-03-27T20:53:00Z">
          <w:pPr>
            <w:widowControl/>
            <w:numPr>
              <w:numId w:val="38"/>
            </w:numPr>
            <w:autoSpaceDE/>
            <w:autoSpaceDN/>
            <w:adjustRightInd/>
            <w:ind w:left="1080" w:hanging="360"/>
          </w:pPr>
        </w:pPrChange>
      </w:pPr>
      <w:ins w:id="1073" w:author="Cyndi Bergs" w:date="2016-03-27T20:53:00Z">
        <w:r>
          <w:rPr>
            <w:sz w:val="24"/>
          </w:rPr>
          <w:t xml:space="preserve"> </w:t>
        </w:r>
      </w:ins>
      <w:ins w:id="1074" w:author="Cyndi Bergs" w:date="2016-06-06T18:43:00Z">
        <w:del w:id="1075" w:author="Nancy W" w:date="2016-06-20T23:46:00Z">
          <w:r w:rsidR="00BC64D6" w:rsidDel="003A2DE2">
            <w:rPr>
              <w:sz w:val="24"/>
            </w:rPr>
            <w:delText xml:space="preserve">Meeting to be held prior to </w:delText>
          </w:r>
        </w:del>
      </w:ins>
      <w:ins w:id="1076" w:author="Cyndi Bergs" w:date="2016-06-06T18:48:00Z">
        <w:del w:id="1077" w:author="Nancy W" w:date="2016-06-20T23:46:00Z">
          <w:r w:rsidR="002C7319" w:rsidDel="003A2DE2">
            <w:rPr>
              <w:sz w:val="24"/>
            </w:rPr>
            <w:delText>June Board meeting 6/20 at 6:30pm</w:delText>
          </w:r>
        </w:del>
      </w:ins>
      <w:ins w:id="1078" w:author="Nancy W" w:date="2016-06-20T23:46:00Z">
        <w:r w:rsidR="003A2DE2">
          <w:rPr>
            <w:sz w:val="24"/>
          </w:rPr>
          <w:t>Expectations and responsibilities established; paperwork received from RDs</w:t>
        </w:r>
      </w:ins>
    </w:p>
    <w:p w:rsidR="003A2DE2" w:rsidRDefault="003A2DE2">
      <w:pPr>
        <w:widowControl/>
        <w:numPr>
          <w:ilvl w:val="1"/>
          <w:numId w:val="49"/>
        </w:numPr>
        <w:autoSpaceDE/>
        <w:autoSpaceDN/>
        <w:adjustRightInd/>
        <w:rPr>
          <w:ins w:id="1079" w:author="Nancy W" w:date="2016-06-20T23:48:00Z"/>
          <w:sz w:val="24"/>
        </w:rPr>
        <w:pPrChange w:id="1080" w:author="Cyndi Bergs" w:date="2016-03-27T20:53:00Z">
          <w:pPr>
            <w:widowControl/>
            <w:numPr>
              <w:numId w:val="38"/>
            </w:numPr>
            <w:autoSpaceDE/>
            <w:autoSpaceDN/>
            <w:adjustRightInd/>
            <w:ind w:left="1080" w:hanging="360"/>
          </w:pPr>
        </w:pPrChange>
      </w:pPr>
      <w:ins w:id="1081" w:author="Nancy W" w:date="2016-06-20T23:46:00Z">
        <w:r>
          <w:rPr>
            <w:sz w:val="24"/>
          </w:rPr>
          <w:t>$20/race – all RDs good</w:t>
        </w:r>
      </w:ins>
      <w:ins w:id="1082" w:author="Nancy W" w:date="2016-06-20T23:48:00Z">
        <w:r>
          <w:rPr>
            <w:sz w:val="24"/>
          </w:rPr>
          <w:t xml:space="preserve">.  </w:t>
        </w:r>
      </w:ins>
    </w:p>
    <w:p w:rsidR="003A2DE2" w:rsidDel="003A2DE2" w:rsidRDefault="003A2DE2">
      <w:pPr>
        <w:widowControl/>
        <w:numPr>
          <w:ilvl w:val="1"/>
          <w:numId w:val="49"/>
        </w:numPr>
        <w:autoSpaceDE/>
        <w:autoSpaceDN/>
        <w:adjustRightInd/>
        <w:rPr>
          <w:ins w:id="1083" w:author="Cyndi Bergs" w:date="2016-06-06T18:48:00Z"/>
          <w:del w:id="1084" w:author="Nancy W" w:date="2016-06-20T23:49:00Z"/>
          <w:sz w:val="24"/>
        </w:rPr>
        <w:pPrChange w:id="1085" w:author="Cyndi Bergs" w:date="2016-03-27T20:53:00Z">
          <w:pPr>
            <w:widowControl/>
            <w:numPr>
              <w:numId w:val="38"/>
            </w:numPr>
            <w:autoSpaceDE/>
            <w:autoSpaceDN/>
            <w:adjustRightInd/>
            <w:ind w:left="1080" w:hanging="360"/>
          </w:pPr>
        </w:pPrChange>
      </w:pPr>
      <w:ins w:id="1086" w:author="Nancy W" w:date="2016-06-20T23:48:00Z">
        <w:r w:rsidRPr="003A2DE2">
          <w:rPr>
            <w:sz w:val="24"/>
          </w:rPr>
          <w:t>RDs will think about Youth Series</w:t>
        </w:r>
      </w:ins>
    </w:p>
    <w:p w:rsidR="002C7319" w:rsidRPr="003A2DE2" w:rsidRDefault="002C7319">
      <w:pPr>
        <w:widowControl/>
        <w:numPr>
          <w:ilvl w:val="1"/>
          <w:numId w:val="49"/>
        </w:numPr>
        <w:autoSpaceDE/>
        <w:autoSpaceDN/>
        <w:adjustRightInd/>
        <w:rPr>
          <w:ins w:id="1087" w:author="Cyndi Bergs" w:date="2016-03-27T20:53:00Z"/>
          <w:sz w:val="24"/>
        </w:rPr>
        <w:pPrChange w:id="1088" w:author="Cyndi Bergs" w:date="2016-03-27T20:53:00Z">
          <w:pPr>
            <w:widowControl/>
            <w:numPr>
              <w:numId w:val="38"/>
            </w:numPr>
            <w:autoSpaceDE/>
            <w:autoSpaceDN/>
            <w:adjustRightInd/>
            <w:ind w:left="1080" w:hanging="360"/>
          </w:pPr>
        </w:pPrChange>
      </w:pPr>
      <w:ins w:id="1089" w:author="Cyndi Bergs" w:date="2016-06-06T18:48:00Z">
        <w:del w:id="1090" w:author="Nancy W" w:date="2016-06-20T23:49:00Z">
          <w:r w:rsidRPr="003A2DE2" w:rsidDel="003A2DE2">
            <w:rPr>
              <w:sz w:val="24"/>
            </w:rPr>
            <w:delText>Howard &amp; Carol have agenda</w:delText>
          </w:r>
        </w:del>
        <w:r w:rsidRPr="003A2DE2">
          <w:rPr>
            <w:sz w:val="24"/>
          </w:rPr>
          <w:t xml:space="preserve"> </w:t>
        </w:r>
      </w:ins>
    </w:p>
    <w:p w:rsidR="003A2DE2" w:rsidRDefault="00A704D6">
      <w:pPr>
        <w:widowControl/>
        <w:numPr>
          <w:ilvl w:val="0"/>
          <w:numId w:val="49"/>
        </w:numPr>
        <w:autoSpaceDE/>
        <w:autoSpaceDN/>
        <w:adjustRightInd/>
        <w:rPr>
          <w:ins w:id="1091" w:author="Nancy W" w:date="2016-06-20T23:52:00Z"/>
          <w:sz w:val="24"/>
        </w:rPr>
        <w:pPrChange w:id="1092" w:author="Cyndi Bergs" w:date="2016-03-27T20:54:00Z">
          <w:pPr>
            <w:widowControl/>
            <w:numPr>
              <w:numId w:val="38"/>
            </w:numPr>
            <w:autoSpaceDE/>
            <w:autoSpaceDN/>
            <w:adjustRightInd/>
            <w:ind w:left="1080" w:hanging="360"/>
          </w:pPr>
        </w:pPrChange>
      </w:pPr>
      <w:ins w:id="1093" w:author="Cyndi Bergs" w:date="2016-03-27T20:54:00Z">
        <w:del w:id="1094" w:author="Nancy W" w:date="2016-06-20T23:50:00Z">
          <w:r w:rsidDel="003A2DE2">
            <w:rPr>
              <w:sz w:val="24"/>
            </w:rPr>
            <w:delText>MIHS XC Donation Request</w:delText>
          </w:r>
        </w:del>
      </w:ins>
      <w:ins w:id="1095" w:author="Nancy W" w:date="2016-06-20T23:50:00Z">
        <w:r w:rsidR="003A2DE2">
          <w:rPr>
            <w:sz w:val="24"/>
          </w:rPr>
          <w:t>2016/2017 club Promotional Brochure (Brittany)</w:t>
        </w:r>
      </w:ins>
    </w:p>
    <w:p w:rsidR="00D07D11" w:rsidDel="003A2DE2" w:rsidRDefault="00A704D6">
      <w:pPr>
        <w:widowControl/>
        <w:autoSpaceDE/>
        <w:autoSpaceDN/>
        <w:adjustRightInd/>
        <w:ind w:left="720"/>
        <w:rPr>
          <w:ins w:id="1096" w:author="Cyndi Bergs" w:date="2016-03-27T20:54:00Z"/>
          <w:del w:id="1097" w:author="Nancy W" w:date="2016-06-20T23:52:00Z"/>
          <w:sz w:val="24"/>
        </w:rPr>
        <w:pPrChange w:id="1098" w:author="Nancy W" w:date="2016-06-20T23:52:00Z">
          <w:pPr>
            <w:widowControl/>
            <w:numPr>
              <w:numId w:val="38"/>
            </w:numPr>
            <w:autoSpaceDE/>
            <w:autoSpaceDN/>
            <w:adjustRightInd/>
            <w:ind w:left="1080" w:hanging="360"/>
          </w:pPr>
        </w:pPrChange>
      </w:pPr>
      <w:ins w:id="1099" w:author="Cyndi Bergs" w:date="2016-03-27T20:54:00Z">
        <w:del w:id="1100" w:author="Nancy W" w:date="2016-06-20T23:50:00Z">
          <w:r w:rsidDel="003A2DE2">
            <w:rPr>
              <w:sz w:val="24"/>
            </w:rPr>
            <w:delText xml:space="preserve"> </w:delText>
          </w:r>
        </w:del>
      </w:ins>
      <w:ins w:id="1101" w:author="Cyndi Bergs" w:date="2016-06-06T18:23:00Z">
        <w:del w:id="1102" w:author="Nancy W" w:date="2016-06-20T23:50:00Z">
          <w:r w:rsidR="00F65FC9" w:rsidDel="003A2DE2">
            <w:rPr>
              <w:sz w:val="24"/>
            </w:rPr>
            <w:delText>(Carol)</w:delText>
          </w:r>
        </w:del>
      </w:ins>
    </w:p>
    <w:p w:rsidR="00D07D11" w:rsidDel="003A2DE2" w:rsidRDefault="002C7319">
      <w:pPr>
        <w:widowControl/>
        <w:autoSpaceDE/>
        <w:autoSpaceDN/>
        <w:adjustRightInd/>
        <w:ind w:left="720"/>
        <w:rPr>
          <w:ins w:id="1103" w:author="Cyndi Bergs" w:date="2016-06-06T18:53:00Z"/>
          <w:del w:id="1104" w:author="Nancy W" w:date="2016-06-20T23:51:00Z"/>
          <w:sz w:val="24"/>
        </w:rPr>
        <w:pPrChange w:id="1105" w:author="Nancy W" w:date="2016-06-20T23:52:00Z">
          <w:pPr>
            <w:widowControl/>
            <w:numPr>
              <w:numId w:val="38"/>
            </w:numPr>
            <w:autoSpaceDE/>
            <w:autoSpaceDN/>
            <w:adjustRightInd/>
            <w:ind w:left="1080" w:hanging="360"/>
          </w:pPr>
        </w:pPrChange>
      </w:pPr>
      <w:ins w:id="1106" w:author="Cyndi Bergs" w:date="2016-06-06T18:49:00Z">
        <w:del w:id="1107" w:author="Nancy W" w:date="2016-06-20T23:50:00Z">
          <w:r w:rsidRPr="003A2DE2" w:rsidDel="003A2DE2">
            <w:rPr>
              <w:sz w:val="24"/>
            </w:rPr>
            <w:delText>$250.00 request by Nancy Buonanni to s</w:delText>
          </w:r>
          <w:r w:rsidR="00353787" w:rsidRPr="003A2DE2" w:rsidDel="003A2DE2">
            <w:rPr>
              <w:sz w:val="24"/>
            </w:rPr>
            <w:delText>upport XC team summer running ca</w:delText>
          </w:r>
          <w:r w:rsidRPr="003A2DE2" w:rsidDel="003A2DE2">
            <w:rPr>
              <w:sz w:val="24"/>
            </w:rPr>
            <w:delText>mp</w:delText>
          </w:r>
        </w:del>
      </w:ins>
      <w:ins w:id="1108" w:author="Nancy W" w:date="2016-06-20T23:51:00Z">
        <w:r w:rsidR="003A2DE2" w:rsidRPr="003A2DE2">
          <w:rPr>
            <w:sz w:val="24"/>
          </w:rPr>
          <w:t>Brochures have been proofed and will get quoted out this week</w:t>
        </w:r>
      </w:ins>
    </w:p>
    <w:p w:rsidR="00353787" w:rsidRPr="003A2DE2" w:rsidRDefault="00353787">
      <w:pPr>
        <w:widowControl/>
        <w:numPr>
          <w:ilvl w:val="1"/>
          <w:numId w:val="49"/>
        </w:numPr>
        <w:autoSpaceDE/>
        <w:autoSpaceDN/>
        <w:adjustRightInd/>
        <w:rPr>
          <w:ins w:id="1109" w:author="Cyndi Bergs" w:date="2016-03-27T20:56:00Z"/>
          <w:sz w:val="24"/>
        </w:rPr>
        <w:pPrChange w:id="1110" w:author="Nancy W" w:date="2016-06-20T23:51:00Z">
          <w:pPr>
            <w:widowControl/>
            <w:numPr>
              <w:numId w:val="38"/>
            </w:numPr>
            <w:autoSpaceDE/>
            <w:autoSpaceDN/>
            <w:adjustRightInd/>
            <w:ind w:left="1080" w:hanging="360"/>
          </w:pPr>
        </w:pPrChange>
      </w:pPr>
      <w:ins w:id="1111" w:author="Cyndi Bergs" w:date="2016-06-06T18:53:00Z">
        <w:del w:id="1112" w:author="Nancy W" w:date="2016-06-20T23:51:00Z">
          <w:r w:rsidRPr="003A2DE2" w:rsidDel="003A2DE2">
            <w:rPr>
              <w:sz w:val="24"/>
            </w:rPr>
            <w:delText>Motion made by Bob to approve $250 donation towards hotel costs. Second-</w:delText>
          </w:r>
        </w:del>
      </w:ins>
      <w:ins w:id="1113" w:author="Cyndi Bergs" w:date="2016-06-06T18:54:00Z">
        <w:del w:id="1114" w:author="Nancy W" w:date="2016-06-20T23:51:00Z">
          <w:r w:rsidRPr="003A2DE2" w:rsidDel="003A2DE2">
            <w:rPr>
              <w:sz w:val="24"/>
            </w:rPr>
            <w:delText>Shane. Approved.</w:delText>
          </w:r>
        </w:del>
        <w:r w:rsidRPr="003A2DE2">
          <w:rPr>
            <w:sz w:val="24"/>
          </w:rPr>
          <w:t xml:space="preserve"> </w:t>
        </w:r>
      </w:ins>
    </w:p>
    <w:p w:rsidR="00687F8F" w:rsidRDefault="00687F8F">
      <w:pPr>
        <w:widowControl/>
        <w:numPr>
          <w:ilvl w:val="0"/>
          <w:numId w:val="49"/>
        </w:numPr>
        <w:autoSpaceDE/>
        <w:autoSpaceDN/>
        <w:adjustRightInd/>
        <w:rPr>
          <w:ins w:id="1115" w:author="Nancy W" w:date="2016-06-20T23:53:00Z"/>
          <w:sz w:val="24"/>
        </w:rPr>
        <w:pPrChange w:id="1116" w:author="Cyndi Bergs" w:date="2016-03-27T20:49:00Z">
          <w:pPr>
            <w:widowControl/>
            <w:numPr>
              <w:numId w:val="38"/>
            </w:numPr>
            <w:autoSpaceDE/>
            <w:autoSpaceDN/>
            <w:adjustRightInd/>
            <w:ind w:left="1080" w:hanging="360"/>
          </w:pPr>
        </w:pPrChange>
      </w:pPr>
      <w:ins w:id="1117" w:author="Nancy W" w:date="2016-06-20T23:52:00Z">
        <w:r w:rsidRPr="00687F8F">
          <w:rPr>
            <w:sz w:val="24"/>
          </w:rPr>
          <w:t xml:space="preserve">Strategic Planning Committee </w:t>
        </w:r>
      </w:ins>
    </w:p>
    <w:p w:rsidR="00687F8F" w:rsidRPr="00687F8F" w:rsidRDefault="00687F8F">
      <w:pPr>
        <w:pStyle w:val="ListParagraph"/>
        <w:widowControl/>
        <w:numPr>
          <w:ilvl w:val="1"/>
          <w:numId w:val="49"/>
        </w:numPr>
        <w:autoSpaceDE/>
        <w:autoSpaceDN/>
        <w:adjustRightInd/>
        <w:rPr>
          <w:ins w:id="1118" w:author="Nancy W" w:date="2016-06-20T23:53:00Z"/>
          <w:sz w:val="24"/>
        </w:rPr>
        <w:pPrChange w:id="1119" w:author="Nancy W" w:date="2016-06-20T23:54:00Z">
          <w:pPr>
            <w:widowControl/>
            <w:numPr>
              <w:numId w:val="38"/>
            </w:numPr>
            <w:autoSpaceDE/>
            <w:autoSpaceDN/>
            <w:adjustRightInd/>
            <w:ind w:left="1080" w:hanging="360"/>
          </w:pPr>
        </w:pPrChange>
      </w:pPr>
      <w:ins w:id="1120" w:author="Nancy W" w:date="2016-06-20T23:54:00Z">
        <w:r w:rsidRPr="00687F8F">
          <w:rPr>
            <w:sz w:val="24"/>
          </w:rPr>
          <w:t xml:space="preserve"> Shane will set up a meeting since Harry is out of town</w:t>
        </w:r>
      </w:ins>
    </w:p>
    <w:p w:rsidR="00687F8F" w:rsidRDefault="00687F8F">
      <w:pPr>
        <w:widowControl/>
        <w:numPr>
          <w:ilvl w:val="0"/>
          <w:numId w:val="49"/>
        </w:numPr>
        <w:autoSpaceDE/>
        <w:autoSpaceDN/>
        <w:adjustRightInd/>
        <w:rPr>
          <w:ins w:id="1121" w:author="Nancy W" w:date="2016-06-20T23:56:00Z"/>
          <w:sz w:val="24"/>
        </w:rPr>
        <w:pPrChange w:id="1122" w:author="Cyndi Bergs" w:date="2016-03-27T20:49:00Z">
          <w:pPr>
            <w:widowControl/>
            <w:numPr>
              <w:numId w:val="38"/>
            </w:numPr>
            <w:autoSpaceDE/>
            <w:autoSpaceDN/>
            <w:adjustRightInd/>
            <w:ind w:left="1080" w:hanging="360"/>
          </w:pPr>
        </w:pPrChange>
      </w:pPr>
      <w:ins w:id="1123" w:author="Nancy W" w:date="2016-06-20T23:55:00Z">
        <w:r>
          <w:rPr>
            <w:sz w:val="24"/>
          </w:rPr>
          <w:t xml:space="preserve">  Eye of Dragon Race Director Volunteer</w:t>
        </w:r>
      </w:ins>
    </w:p>
    <w:p w:rsidR="00687F8F" w:rsidRDefault="00687F8F">
      <w:pPr>
        <w:pStyle w:val="ListParagraph"/>
        <w:widowControl/>
        <w:numPr>
          <w:ilvl w:val="1"/>
          <w:numId w:val="49"/>
        </w:numPr>
        <w:autoSpaceDE/>
        <w:autoSpaceDN/>
        <w:adjustRightInd/>
        <w:rPr>
          <w:ins w:id="1124" w:author="Nancy W" w:date="2016-06-20T23:56:00Z"/>
          <w:sz w:val="24"/>
        </w:rPr>
        <w:pPrChange w:id="1125" w:author="Nancy W" w:date="2016-06-20T23:56:00Z">
          <w:pPr>
            <w:widowControl/>
            <w:numPr>
              <w:numId w:val="38"/>
            </w:numPr>
            <w:autoSpaceDE/>
            <w:autoSpaceDN/>
            <w:adjustRightInd/>
            <w:ind w:left="1080" w:hanging="360"/>
          </w:pPr>
        </w:pPrChange>
      </w:pPr>
      <w:ins w:id="1126" w:author="Nancy W" w:date="2016-06-20T23:56:00Z">
        <w:del w:id="1127" w:author="Nancy" w:date="2016-06-26T10:59:00Z">
          <w:r w:rsidDel="00086C60">
            <w:rPr>
              <w:sz w:val="24"/>
            </w:rPr>
            <w:delText xml:space="preserve"> </w:delText>
          </w:r>
        </w:del>
        <w:r>
          <w:rPr>
            <w:sz w:val="24"/>
          </w:rPr>
          <w:t>Need RD within 2 months</w:t>
        </w:r>
      </w:ins>
    </w:p>
    <w:p w:rsidR="00687F8F" w:rsidRDefault="00687F8F">
      <w:pPr>
        <w:pStyle w:val="ListParagraph"/>
        <w:widowControl/>
        <w:numPr>
          <w:ilvl w:val="1"/>
          <w:numId w:val="49"/>
        </w:numPr>
        <w:autoSpaceDE/>
        <w:autoSpaceDN/>
        <w:adjustRightInd/>
        <w:rPr>
          <w:ins w:id="1128" w:author="Nancy W" w:date="2016-06-21T00:01:00Z"/>
          <w:sz w:val="24"/>
        </w:rPr>
        <w:pPrChange w:id="1129" w:author="Nancy W" w:date="2016-06-20T23:56:00Z">
          <w:pPr>
            <w:widowControl/>
            <w:numPr>
              <w:numId w:val="38"/>
            </w:numPr>
            <w:autoSpaceDE/>
            <w:autoSpaceDN/>
            <w:adjustRightInd/>
            <w:ind w:left="1080" w:hanging="360"/>
          </w:pPr>
        </w:pPrChange>
      </w:pPr>
      <w:ins w:id="1130" w:author="Nancy W" w:date="2016-06-20T23:57:00Z">
        <w:r>
          <w:rPr>
            <w:sz w:val="24"/>
          </w:rPr>
          <w:t>Everyone come up with a name to submit by next board meeting</w:t>
        </w:r>
      </w:ins>
    </w:p>
    <w:p w:rsidR="00687F8F" w:rsidRPr="00687F8F" w:rsidRDefault="00687F8F">
      <w:pPr>
        <w:pStyle w:val="ListParagraph"/>
        <w:widowControl/>
        <w:numPr>
          <w:ilvl w:val="1"/>
          <w:numId w:val="49"/>
        </w:numPr>
        <w:autoSpaceDE/>
        <w:autoSpaceDN/>
        <w:adjustRightInd/>
        <w:rPr>
          <w:ins w:id="1131" w:author="Nancy W" w:date="2016-06-20T23:57:00Z"/>
          <w:sz w:val="24"/>
        </w:rPr>
        <w:pPrChange w:id="1132" w:author="Nancy W" w:date="2016-06-21T00:01:00Z">
          <w:pPr>
            <w:widowControl/>
            <w:numPr>
              <w:numId w:val="38"/>
            </w:numPr>
            <w:autoSpaceDE/>
            <w:autoSpaceDN/>
            <w:adjustRightInd/>
            <w:ind w:left="1080" w:hanging="360"/>
          </w:pPr>
        </w:pPrChange>
      </w:pPr>
      <w:ins w:id="1133" w:author="Nancy W" w:date="2016-06-21T00:02:00Z">
        <w:r w:rsidRPr="00687F8F">
          <w:rPr>
            <w:sz w:val="24"/>
          </w:rPr>
          <w:t xml:space="preserve">Bob </w:t>
        </w:r>
      </w:ins>
      <w:ins w:id="1134" w:author="Nancy W" w:date="2016-06-21T00:01:00Z">
        <w:r w:rsidR="0007086A">
          <w:rPr>
            <w:sz w:val="24"/>
          </w:rPr>
          <w:t>will send</w:t>
        </w:r>
        <w:r w:rsidRPr="00687F8F">
          <w:rPr>
            <w:sz w:val="24"/>
          </w:rPr>
          <w:t xml:space="preserve"> out E-blast asking for RD</w:t>
        </w:r>
      </w:ins>
    </w:p>
    <w:p w:rsidR="00687F8F" w:rsidRPr="00687F8F" w:rsidRDefault="00687F8F">
      <w:pPr>
        <w:pStyle w:val="ListParagraph"/>
        <w:widowControl/>
        <w:numPr>
          <w:ilvl w:val="1"/>
          <w:numId w:val="49"/>
        </w:numPr>
        <w:autoSpaceDE/>
        <w:autoSpaceDN/>
        <w:adjustRightInd/>
        <w:rPr>
          <w:ins w:id="1135" w:author="Nancy W" w:date="2016-06-20T23:55:00Z"/>
          <w:sz w:val="24"/>
          <w:rPrChange w:id="1136" w:author="Nancy W" w:date="2016-06-20T23:56:00Z">
            <w:rPr>
              <w:ins w:id="1137" w:author="Nancy W" w:date="2016-06-20T23:55:00Z"/>
            </w:rPr>
          </w:rPrChange>
        </w:rPr>
        <w:pPrChange w:id="1138" w:author="Nancy W" w:date="2016-06-20T23:56:00Z">
          <w:pPr>
            <w:widowControl/>
            <w:numPr>
              <w:numId w:val="38"/>
            </w:numPr>
            <w:autoSpaceDE/>
            <w:autoSpaceDN/>
            <w:adjustRightInd/>
            <w:ind w:left="1080" w:hanging="360"/>
          </w:pPr>
        </w:pPrChange>
      </w:pPr>
      <w:ins w:id="1139" w:author="Nancy W" w:date="2016-06-20T23:57:00Z">
        <w:r>
          <w:rPr>
            <w:sz w:val="24"/>
          </w:rPr>
          <w:t xml:space="preserve">Carol will check availability of Civic Center for Sunday </w:t>
        </w:r>
      </w:ins>
      <w:ins w:id="1140" w:author="Nancy W" w:date="2016-06-21T00:00:00Z">
        <w:r>
          <w:rPr>
            <w:sz w:val="24"/>
          </w:rPr>
          <w:t>Feb. 19</w:t>
        </w:r>
      </w:ins>
    </w:p>
    <w:p w:rsidR="00687F8F" w:rsidRDefault="00761987">
      <w:pPr>
        <w:widowControl/>
        <w:numPr>
          <w:ilvl w:val="0"/>
          <w:numId w:val="49"/>
        </w:numPr>
        <w:autoSpaceDE/>
        <w:autoSpaceDN/>
        <w:adjustRightInd/>
        <w:rPr>
          <w:ins w:id="1141" w:author="Nancy W" w:date="2016-06-21T00:02:00Z"/>
          <w:sz w:val="24"/>
        </w:rPr>
        <w:pPrChange w:id="1142" w:author="Cyndi Bergs" w:date="2016-03-27T20:49:00Z">
          <w:pPr>
            <w:widowControl/>
            <w:numPr>
              <w:numId w:val="38"/>
            </w:numPr>
            <w:autoSpaceDE/>
            <w:autoSpaceDN/>
            <w:adjustRightInd/>
            <w:ind w:left="1080" w:hanging="360"/>
          </w:pPr>
        </w:pPrChange>
      </w:pPr>
      <w:ins w:id="1143" w:author="Nancy W" w:date="2016-06-21T00:02:00Z">
        <w:r>
          <w:rPr>
            <w:sz w:val="24"/>
          </w:rPr>
          <w:t xml:space="preserve"> SCR Race Branding (Lisa) – deferred</w:t>
        </w:r>
      </w:ins>
    </w:p>
    <w:p w:rsidR="00761987" w:rsidRDefault="00761987">
      <w:pPr>
        <w:widowControl/>
        <w:numPr>
          <w:ilvl w:val="0"/>
          <w:numId w:val="49"/>
        </w:numPr>
        <w:autoSpaceDE/>
        <w:autoSpaceDN/>
        <w:adjustRightInd/>
        <w:rPr>
          <w:ins w:id="1144" w:author="Nancy W" w:date="2016-06-21T00:02:00Z"/>
          <w:sz w:val="24"/>
        </w:rPr>
        <w:pPrChange w:id="1145" w:author="Cyndi Bergs" w:date="2016-03-27T20:49:00Z">
          <w:pPr>
            <w:widowControl/>
            <w:numPr>
              <w:numId w:val="38"/>
            </w:numPr>
            <w:autoSpaceDE/>
            <w:autoSpaceDN/>
            <w:adjustRightInd/>
            <w:ind w:left="1080" w:hanging="360"/>
          </w:pPr>
        </w:pPrChange>
      </w:pPr>
      <w:ins w:id="1146" w:author="Nancy W" w:date="2016-06-21T00:03:00Z">
        <w:r>
          <w:rPr>
            <w:sz w:val="24"/>
          </w:rPr>
          <w:t>SCR Advertising Policy Suggested Changes (Lisa) - deferred</w:t>
        </w:r>
      </w:ins>
    </w:p>
    <w:p w:rsidR="00687F8F" w:rsidRDefault="00761987">
      <w:pPr>
        <w:widowControl/>
        <w:numPr>
          <w:ilvl w:val="0"/>
          <w:numId w:val="49"/>
        </w:numPr>
        <w:autoSpaceDE/>
        <w:autoSpaceDN/>
        <w:adjustRightInd/>
        <w:rPr>
          <w:ins w:id="1147" w:author="Nancy W" w:date="2016-06-21T00:02:00Z"/>
          <w:sz w:val="24"/>
        </w:rPr>
        <w:pPrChange w:id="1148" w:author="Cyndi Bergs" w:date="2016-03-27T20:49:00Z">
          <w:pPr>
            <w:widowControl/>
            <w:numPr>
              <w:numId w:val="38"/>
            </w:numPr>
            <w:autoSpaceDE/>
            <w:autoSpaceDN/>
            <w:adjustRightInd/>
            <w:ind w:left="1080" w:hanging="360"/>
          </w:pPr>
        </w:pPrChange>
      </w:pPr>
      <w:ins w:id="1149" w:author="Nancy W" w:date="2016-06-21T00:03:00Z">
        <w:r>
          <w:rPr>
            <w:sz w:val="24"/>
          </w:rPr>
          <w:t>Sponsored youth Program (Lisa) - deferred</w:t>
        </w:r>
      </w:ins>
    </w:p>
    <w:p w:rsidR="004312FE" w:rsidRDefault="00687F8F">
      <w:pPr>
        <w:widowControl/>
        <w:numPr>
          <w:ilvl w:val="0"/>
          <w:numId w:val="49"/>
        </w:numPr>
        <w:autoSpaceDE/>
        <w:autoSpaceDN/>
        <w:adjustRightInd/>
        <w:rPr>
          <w:ins w:id="1150" w:author="Nancy W" w:date="2016-06-20T23:53:00Z"/>
          <w:sz w:val="24"/>
        </w:rPr>
        <w:pPrChange w:id="1151" w:author="Cyndi Bergs" w:date="2016-03-27T20:49:00Z">
          <w:pPr>
            <w:widowControl/>
            <w:numPr>
              <w:numId w:val="38"/>
            </w:numPr>
            <w:autoSpaceDE/>
            <w:autoSpaceDN/>
            <w:adjustRightInd/>
            <w:ind w:left="1080" w:hanging="360"/>
          </w:pPr>
        </w:pPrChange>
      </w:pPr>
      <w:ins w:id="1152" w:author="Nancy W" w:date="2016-06-20T23:52:00Z">
        <w:r>
          <w:rPr>
            <w:sz w:val="24"/>
          </w:rPr>
          <w:t xml:space="preserve"> </w:t>
        </w:r>
      </w:ins>
      <w:ins w:id="1153" w:author="Cyndi Bergs" w:date="2016-03-11T20:31:00Z">
        <w:r w:rsidR="004312FE">
          <w:rPr>
            <w:sz w:val="24"/>
          </w:rPr>
          <w:t xml:space="preserve">Races since last meeting (Howard) </w:t>
        </w:r>
      </w:ins>
    </w:p>
    <w:p w:rsidR="00687F8F" w:rsidDel="00687F8F" w:rsidRDefault="00687F8F">
      <w:pPr>
        <w:widowControl/>
        <w:autoSpaceDE/>
        <w:autoSpaceDN/>
        <w:adjustRightInd/>
        <w:rPr>
          <w:ins w:id="1154" w:author="Cyndi Bergs" w:date="2016-03-11T20:39:00Z"/>
          <w:del w:id="1155" w:author="Nancy W" w:date="2016-06-20T23:53:00Z"/>
          <w:sz w:val="24"/>
        </w:rPr>
        <w:pPrChange w:id="1156" w:author="Nancy W" w:date="2016-06-20T23:53:00Z">
          <w:pPr>
            <w:widowControl/>
            <w:numPr>
              <w:numId w:val="38"/>
            </w:numPr>
            <w:autoSpaceDE/>
            <w:autoSpaceDN/>
            <w:adjustRightInd/>
            <w:ind w:left="1080" w:hanging="360"/>
          </w:pPr>
        </w:pPrChange>
      </w:pPr>
    </w:p>
    <w:p w:rsidR="001B49E2" w:rsidRDefault="001B49E2">
      <w:pPr>
        <w:widowControl/>
        <w:numPr>
          <w:ilvl w:val="1"/>
          <w:numId w:val="49"/>
        </w:numPr>
        <w:autoSpaceDE/>
        <w:autoSpaceDN/>
        <w:adjustRightInd/>
        <w:rPr>
          <w:ins w:id="1157" w:author="Nancy W" w:date="2016-06-19T20:45:00Z"/>
          <w:sz w:val="24"/>
        </w:rPr>
        <w:pPrChange w:id="1158" w:author="Cyndi Bergs" w:date="2016-03-11T20:39:00Z">
          <w:pPr>
            <w:widowControl/>
            <w:numPr>
              <w:numId w:val="38"/>
            </w:numPr>
            <w:autoSpaceDE/>
            <w:autoSpaceDN/>
            <w:adjustRightInd/>
            <w:ind w:left="1080" w:hanging="360"/>
          </w:pPr>
        </w:pPrChange>
      </w:pPr>
      <w:ins w:id="1159" w:author="Nancy W" w:date="2016-06-19T20:45:00Z">
        <w:r>
          <w:rPr>
            <w:sz w:val="24"/>
          </w:rPr>
          <w:t>5/15 Run For The Responders 5K – 127 finishers</w:t>
        </w:r>
      </w:ins>
    </w:p>
    <w:p w:rsidR="00F85E71" w:rsidRDefault="00166041">
      <w:pPr>
        <w:widowControl/>
        <w:numPr>
          <w:ilvl w:val="1"/>
          <w:numId w:val="49"/>
        </w:numPr>
        <w:autoSpaceDE/>
        <w:autoSpaceDN/>
        <w:adjustRightInd/>
        <w:rPr>
          <w:ins w:id="1160" w:author="Cyndi Bergs" w:date="2016-06-06T18:59:00Z"/>
          <w:sz w:val="24"/>
        </w:rPr>
        <w:pPrChange w:id="1161" w:author="Cyndi Bergs" w:date="2016-03-11T20:39:00Z">
          <w:pPr>
            <w:widowControl/>
            <w:numPr>
              <w:numId w:val="38"/>
            </w:numPr>
            <w:autoSpaceDE/>
            <w:autoSpaceDN/>
            <w:adjustRightInd/>
            <w:ind w:left="1080" w:hanging="360"/>
          </w:pPr>
        </w:pPrChange>
      </w:pPr>
      <w:ins w:id="1162" w:author="Nancy W" w:date="2016-06-19T12:35:00Z">
        <w:r>
          <w:rPr>
            <w:sz w:val="24"/>
          </w:rPr>
          <w:lastRenderedPageBreak/>
          <w:t>5/21 Rescue Warriors 5K</w:t>
        </w:r>
      </w:ins>
      <w:ins w:id="1163" w:author="Cyndi Bergs" w:date="2016-06-06T18:59:00Z">
        <w:del w:id="1164" w:author="Nancy W" w:date="2016-06-19T12:35:00Z">
          <w:r w:rsidR="00F85E71" w:rsidDel="00166041">
            <w:rPr>
              <w:sz w:val="24"/>
            </w:rPr>
            <w:delText>4/30 Run thru the Rank 5K</w:delText>
          </w:r>
        </w:del>
        <w:del w:id="1165" w:author="Nancy W" w:date="2016-06-19T20:42:00Z">
          <w:r w:rsidR="00F85E71" w:rsidDel="001B49E2">
            <w:rPr>
              <w:sz w:val="24"/>
            </w:rPr>
            <w:delText>-</w:delText>
          </w:r>
        </w:del>
      </w:ins>
      <w:ins w:id="1166" w:author="Nancy W" w:date="2016-06-19T20:42:00Z">
        <w:r w:rsidR="001B49E2">
          <w:rPr>
            <w:sz w:val="24"/>
          </w:rPr>
          <w:t xml:space="preserve"> - </w:t>
        </w:r>
      </w:ins>
      <w:ins w:id="1167" w:author="Cyndi Bergs" w:date="2016-06-06T18:59:00Z">
        <w:r w:rsidR="00F85E71">
          <w:rPr>
            <w:sz w:val="24"/>
          </w:rPr>
          <w:t>1</w:t>
        </w:r>
        <w:del w:id="1168" w:author="Nancy W" w:date="2016-06-19T12:35:00Z">
          <w:r w:rsidR="00F85E71" w:rsidDel="00166041">
            <w:rPr>
              <w:sz w:val="24"/>
            </w:rPr>
            <w:delText>57</w:delText>
          </w:r>
        </w:del>
      </w:ins>
      <w:ins w:id="1169" w:author="Nancy W" w:date="2016-06-19T12:35:00Z">
        <w:r>
          <w:rPr>
            <w:sz w:val="24"/>
          </w:rPr>
          <w:t>28</w:t>
        </w:r>
      </w:ins>
      <w:ins w:id="1170" w:author="Cyndi Bergs" w:date="2016-06-06T18:59:00Z">
        <w:r w:rsidR="00F85E71">
          <w:rPr>
            <w:sz w:val="24"/>
          </w:rPr>
          <w:t xml:space="preserve"> finishers</w:t>
        </w:r>
      </w:ins>
    </w:p>
    <w:p w:rsidR="00EB27CC" w:rsidRDefault="00F85E71">
      <w:pPr>
        <w:widowControl/>
        <w:numPr>
          <w:ilvl w:val="1"/>
          <w:numId w:val="49"/>
        </w:numPr>
        <w:autoSpaceDE/>
        <w:autoSpaceDN/>
        <w:adjustRightInd/>
        <w:rPr>
          <w:ins w:id="1171" w:author="Cyndi Bergs" w:date="2016-03-11T20:39:00Z"/>
          <w:sz w:val="24"/>
        </w:rPr>
        <w:pPrChange w:id="1172" w:author="Cyndi Bergs" w:date="2016-03-11T20:39:00Z">
          <w:pPr>
            <w:widowControl/>
            <w:numPr>
              <w:numId w:val="38"/>
            </w:numPr>
            <w:autoSpaceDE/>
            <w:autoSpaceDN/>
            <w:adjustRightInd/>
            <w:ind w:left="1080" w:hanging="360"/>
          </w:pPr>
        </w:pPrChange>
      </w:pPr>
      <w:ins w:id="1173" w:author="Cyndi Bergs" w:date="2016-03-11T20:45:00Z">
        <w:r>
          <w:rPr>
            <w:sz w:val="24"/>
          </w:rPr>
          <w:t>5/</w:t>
        </w:r>
      </w:ins>
      <w:ins w:id="1174" w:author="Nancy W" w:date="2016-06-19T12:36:00Z">
        <w:r w:rsidR="00166041">
          <w:rPr>
            <w:sz w:val="24"/>
          </w:rPr>
          <w:t>2</w:t>
        </w:r>
      </w:ins>
      <w:ins w:id="1175" w:author="Cyndi Bergs" w:date="2016-03-11T20:45:00Z">
        <w:r>
          <w:rPr>
            <w:sz w:val="24"/>
          </w:rPr>
          <w:t xml:space="preserve">1 </w:t>
        </w:r>
        <w:del w:id="1176" w:author="Nancy W" w:date="2016-06-19T12:36:00Z">
          <w:r w:rsidDel="00166041">
            <w:rPr>
              <w:sz w:val="24"/>
            </w:rPr>
            <w:delText>USA Beach Running Championship Half Marathon</w:delText>
          </w:r>
        </w:del>
      </w:ins>
      <w:ins w:id="1177" w:author="Nancy W" w:date="2016-06-19T12:36:00Z">
        <w:r w:rsidR="00166041">
          <w:rPr>
            <w:sz w:val="24"/>
          </w:rPr>
          <w:t>For The Girls 5K</w:t>
        </w:r>
      </w:ins>
      <w:ins w:id="1178" w:author="Nancy W" w:date="2016-06-19T20:42:00Z">
        <w:r w:rsidR="001B49E2">
          <w:rPr>
            <w:sz w:val="24"/>
          </w:rPr>
          <w:t xml:space="preserve"> - </w:t>
        </w:r>
      </w:ins>
      <w:ins w:id="1179" w:author="Cyndi Bergs" w:date="2016-03-11T20:45:00Z">
        <w:del w:id="1180" w:author="Nancy W" w:date="2016-06-19T20:42:00Z">
          <w:r w:rsidDel="001B49E2">
            <w:rPr>
              <w:sz w:val="24"/>
            </w:rPr>
            <w:delText>-</w:delText>
          </w:r>
        </w:del>
        <w:del w:id="1181" w:author="Nancy W" w:date="2016-06-19T12:36:00Z">
          <w:r w:rsidDel="00166041">
            <w:rPr>
              <w:sz w:val="24"/>
            </w:rPr>
            <w:delText>289</w:delText>
          </w:r>
        </w:del>
      </w:ins>
      <w:ins w:id="1182" w:author="Nancy W" w:date="2016-06-19T12:36:00Z">
        <w:r w:rsidR="00166041">
          <w:rPr>
            <w:sz w:val="24"/>
          </w:rPr>
          <w:t>181</w:t>
        </w:r>
      </w:ins>
      <w:ins w:id="1183" w:author="Cyndi Bergs" w:date="2016-03-11T20:45:00Z">
        <w:r>
          <w:rPr>
            <w:sz w:val="24"/>
          </w:rPr>
          <w:t xml:space="preserve"> finishers</w:t>
        </w:r>
      </w:ins>
    </w:p>
    <w:p w:rsidR="001B49E2" w:rsidRDefault="001B49E2">
      <w:pPr>
        <w:widowControl/>
        <w:numPr>
          <w:ilvl w:val="1"/>
          <w:numId w:val="49"/>
        </w:numPr>
        <w:autoSpaceDE/>
        <w:autoSpaceDN/>
        <w:adjustRightInd/>
        <w:rPr>
          <w:ins w:id="1184" w:author="Nancy W" w:date="2016-06-19T20:41:00Z"/>
          <w:sz w:val="24"/>
        </w:rPr>
        <w:pPrChange w:id="1185" w:author="Cyndi Bergs" w:date="2016-03-11T20:39:00Z">
          <w:pPr>
            <w:widowControl/>
            <w:numPr>
              <w:numId w:val="38"/>
            </w:numPr>
            <w:autoSpaceDE/>
            <w:autoSpaceDN/>
            <w:adjustRightInd/>
            <w:ind w:left="1080" w:hanging="360"/>
          </w:pPr>
        </w:pPrChange>
      </w:pPr>
      <w:ins w:id="1186" w:author="Nancy W" w:date="2016-06-19T20:41:00Z">
        <w:r>
          <w:rPr>
            <w:sz w:val="24"/>
          </w:rPr>
          <w:t xml:space="preserve">5/22 Tri Cocoa Village Duathlon </w:t>
        </w:r>
      </w:ins>
      <w:ins w:id="1187" w:author="Nancy W" w:date="2016-06-19T20:42:00Z">
        <w:r>
          <w:rPr>
            <w:sz w:val="24"/>
          </w:rPr>
          <w:t>–</w:t>
        </w:r>
      </w:ins>
      <w:ins w:id="1188" w:author="Nancy W" w:date="2016-06-19T20:41:00Z">
        <w:r>
          <w:rPr>
            <w:sz w:val="24"/>
          </w:rPr>
          <w:t xml:space="preserve"> 52 </w:t>
        </w:r>
      </w:ins>
      <w:ins w:id="1189" w:author="Nancy W" w:date="2016-06-19T20:42:00Z">
        <w:r>
          <w:rPr>
            <w:sz w:val="24"/>
          </w:rPr>
          <w:t>finishers</w:t>
        </w:r>
      </w:ins>
    </w:p>
    <w:p w:rsidR="001B49E2" w:rsidRDefault="001B49E2">
      <w:pPr>
        <w:widowControl/>
        <w:numPr>
          <w:ilvl w:val="1"/>
          <w:numId w:val="49"/>
        </w:numPr>
        <w:autoSpaceDE/>
        <w:autoSpaceDN/>
        <w:adjustRightInd/>
        <w:rPr>
          <w:ins w:id="1190" w:author="Nancy W" w:date="2016-06-19T20:41:00Z"/>
          <w:sz w:val="24"/>
        </w:rPr>
        <w:pPrChange w:id="1191" w:author="Cyndi Bergs" w:date="2016-03-11T20:39:00Z">
          <w:pPr>
            <w:widowControl/>
            <w:numPr>
              <w:numId w:val="38"/>
            </w:numPr>
            <w:autoSpaceDE/>
            <w:autoSpaceDN/>
            <w:adjustRightInd/>
            <w:ind w:left="1080" w:hanging="360"/>
          </w:pPr>
        </w:pPrChange>
      </w:pPr>
      <w:ins w:id="1192" w:author="Nancy W" w:date="2016-06-19T20:42:00Z">
        <w:r>
          <w:rPr>
            <w:sz w:val="24"/>
          </w:rPr>
          <w:t>5/22 Tri Cocoa Village Sprint Triathlon – 119 finishers</w:t>
        </w:r>
      </w:ins>
    </w:p>
    <w:p w:rsidR="001B49E2" w:rsidRDefault="001B49E2">
      <w:pPr>
        <w:widowControl/>
        <w:numPr>
          <w:ilvl w:val="1"/>
          <w:numId w:val="49"/>
        </w:numPr>
        <w:autoSpaceDE/>
        <w:autoSpaceDN/>
        <w:adjustRightInd/>
        <w:rPr>
          <w:ins w:id="1193" w:author="Nancy W" w:date="2016-06-19T20:41:00Z"/>
          <w:sz w:val="24"/>
        </w:rPr>
        <w:pPrChange w:id="1194" w:author="Cyndi Bergs" w:date="2016-03-11T20:39:00Z">
          <w:pPr>
            <w:widowControl/>
            <w:numPr>
              <w:numId w:val="38"/>
            </w:numPr>
            <w:autoSpaceDE/>
            <w:autoSpaceDN/>
            <w:adjustRightInd/>
            <w:ind w:left="1080" w:hanging="360"/>
          </w:pPr>
        </w:pPrChange>
      </w:pPr>
      <w:ins w:id="1195" w:author="Nancy W" w:date="2016-06-19T20:43:00Z">
        <w:r>
          <w:rPr>
            <w:sz w:val="24"/>
          </w:rPr>
          <w:t>5/22 Tri Cocoa Village Olympic Triathlon – 82 Finishers</w:t>
        </w:r>
      </w:ins>
    </w:p>
    <w:p w:rsidR="00EB27CC" w:rsidRDefault="00F85E71">
      <w:pPr>
        <w:widowControl/>
        <w:numPr>
          <w:ilvl w:val="1"/>
          <w:numId w:val="49"/>
        </w:numPr>
        <w:autoSpaceDE/>
        <w:autoSpaceDN/>
        <w:adjustRightInd/>
        <w:rPr>
          <w:ins w:id="1196" w:author="Nancy W" w:date="2016-06-19T20:43:00Z"/>
          <w:sz w:val="24"/>
        </w:rPr>
        <w:pPrChange w:id="1197" w:author="Cyndi Bergs" w:date="2016-03-11T20:39:00Z">
          <w:pPr>
            <w:widowControl/>
            <w:numPr>
              <w:numId w:val="38"/>
            </w:numPr>
            <w:autoSpaceDE/>
            <w:autoSpaceDN/>
            <w:adjustRightInd/>
            <w:ind w:left="1080" w:hanging="360"/>
          </w:pPr>
        </w:pPrChange>
      </w:pPr>
      <w:ins w:id="1198" w:author="Cyndi Bergs" w:date="2016-06-06T18:57:00Z">
        <w:del w:id="1199" w:author="Nancy W" w:date="2016-06-19T12:36:00Z">
          <w:r w:rsidDel="00166041">
            <w:rPr>
              <w:sz w:val="24"/>
            </w:rPr>
            <w:delText>5/1 USA Beach Running Championship 10K-956</w:delText>
          </w:r>
        </w:del>
      </w:ins>
      <w:ins w:id="1200" w:author="Nancy W" w:date="2016-06-19T12:36:00Z">
        <w:r w:rsidR="00166041">
          <w:rPr>
            <w:sz w:val="24"/>
          </w:rPr>
          <w:t>6/4 Health 1</w:t>
        </w:r>
        <w:r w:rsidR="00166041" w:rsidRPr="00166041">
          <w:rPr>
            <w:sz w:val="24"/>
            <w:vertAlign w:val="superscript"/>
            <w:rPrChange w:id="1201" w:author="Nancy W" w:date="2016-06-19T12:36:00Z">
              <w:rPr>
                <w:sz w:val="24"/>
              </w:rPr>
            </w:rPrChange>
          </w:rPr>
          <w:t>st</w:t>
        </w:r>
        <w:r w:rsidR="00166041">
          <w:rPr>
            <w:sz w:val="24"/>
          </w:rPr>
          <w:t xml:space="preserve"> CPR 5K-1162</w:t>
        </w:r>
      </w:ins>
      <w:ins w:id="1202" w:author="Cyndi Bergs" w:date="2016-06-06T18:57:00Z">
        <w:r>
          <w:rPr>
            <w:sz w:val="24"/>
          </w:rPr>
          <w:t xml:space="preserve"> finishers</w:t>
        </w:r>
      </w:ins>
    </w:p>
    <w:p w:rsidR="001B49E2" w:rsidRDefault="001B49E2">
      <w:pPr>
        <w:widowControl/>
        <w:numPr>
          <w:ilvl w:val="1"/>
          <w:numId w:val="49"/>
        </w:numPr>
        <w:autoSpaceDE/>
        <w:autoSpaceDN/>
        <w:adjustRightInd/>
        <w:rPr>
          <w:ins w:id="1203" w:author="Cyndi Bergs" w:date="2016-03-11T20:39:00Z"/>
          <w:sz w:val="24"/>
        </w:rPr>
        <w:pPrChange w:id="1204" w:author="Cyndi Bergs" w:date="2016-03-11T20:39:00Z">
          <w:pPr>
            <w:widowControl/>
            <w:numPr>
              <w:numId w:val="38"/>
            </w:numPr>
            <w:autoSpaceDE/>
            <w:autoSpaceDN/>
            <w:adjustRightInd/>
            <w:ind w:left="1080" w:hanging="360"/>
          </w:pPr>
        </w:pPrChange>
      </w:pPr>
      <w:ins w:id="1205" w:author="Nancy W" w:date="2016-06-19T20:43:00Z">
        <w:r>
          <w:rPr>
            <w:sz w:val="24"/>
          </w:rPr>
          <w:t xml:space="preserve">6/5 Rotary </w:t>
        </w:r>
        <w:proofErr w:type="spellStart"/>
        <w:r>
          <w:rPr>
            <w:sz w:val="24"/>
          </w:rPr>
          <w:t>Pineappleman</w:t>
        </w:r>
        <w:proofErr w:type="spellEnd"/>
        <w:r>
          <w:rPr>
            <w:sz w:val="24"/>
          </w:rPr>
          <w:t xml:space="preserve"> Triathlon – 520 finishers</w:t>
        </w:r>
      </w:ins>
    </w:p>
    <w:p w:rsidR="001B49E2" w:rsidRDefault="00166041">
      <w:pPr>
        <w:widowControl/>
        <w:numPr>
          <w:ilvl w:val="1"/>
          <w:numId w:val="49"/>
        </w:numPr>
        <w:autoSpaceDE/>
        <w:autoSpaceDN/>
        <w:adjustRightInd/>
        <w:rPr>
          <w:ins w:id="1206" w:author="Nancy W" w:date="2016-06-19T20:43:00Z"/>
          <w:sz w:val="24"/>
        </w:rPr>
        <w:pPrChange w:id="1207" w:author="Cyndi Bergs" w:date="2016-03-11T20:39:00Z">
          <w:pPr>
            <w:widowControl/>
            <w:numPr>
              <w:numId w:val="38"/>
            </w:numPr>
            <w:autoSpaceDE/>
            <w:autoSpaceDN/>
            <w:adjustRightInd/>
            <w:ind w:left="1080" w:hanging="360"/>
          </w:pPr>
        </w:pPrChange>
      </w:pPr>
      <w:ins w:id="1208" w:author="Nancy W" w:date="2016-06-19T12:37:00Z">
        <w:r>
          <w:rPr>
            <w:sz w:val="24"/>
          </w:rPr>
          <w:t>6/11 Bottoms Up Beer Run 4K</w:t>
        </w:r>
      </w:ins>
      <w:ins w:id="1209" w:author="Nancy W" w:date="2016-06-20T23:32:00Z">
        <w:r w:rsidR="00A4190A">
          <w:rPr>
            <w:sz w:val="24"/>
          </w:rPr>
          <w:t xml:space="preserve"> </w:t>
        </w:r>
      </w:ins>
      <w:ins w:id="1210" w:author="Nancy W" w:date="2016-06-19T12:37:00Z">
        <w:r>
          <w:rPr>
            <w:sz w:val="24"/>
          </w:rPr>
          <w:t>-</w:t>
        </w:r>
      </w:ins>
      <w:ins w:id="1211" w:author="Nancy W" w:date="2016-06-20T23:32:00Z">
        <w:r w:rsidR="00A4190A">
          <w:rPr>
            <w:sz w:val="24"/>
          </w:rPr>
          <w:t xml:space="preserve"> </w:t>
        </w:r>
      </w:ins>
      <w:ins w:id="1212" w:author="Nancy W" w:date="2016-06-19T12:37:00Z">
        <w:r>
          <w:rPr>
            <w:sz w:val="24"/>
          </w:rPr>
          <w:t>298 finishers</w:t>
        </w:r>
      </w:ins>
    </w:p>
    <w:p w:rsidR="00EB27CC" w:rsidDel="00166041" w:rsidRDefault="001B49E2">
      <w:pPr>
        <w:widowControl/>
        <w:numPr>
          <w:ilvl w:val="1"/>
          <w:numId w:val="49"/>
        </w:numPr>
        <w:autoSpaceDE/>
        <w:autoSpaceDN/>
        <w:adjustRightInd/>
        <w:rPr>
          <w:ins w:id="1213" w:author="Cyndi Bergs" w:date="2016-03-11T20:40:00Z"/>
          <w:del w:id="1214" w:author="Nancy W" w:date="2016-06-19T12:37:00Z"/>
          <w:sz w:val="24"/>
        </w:rPr>
        <w:pPrChange w:id="1215" w:author="Cyndi Bergs" w:date="2016-03-11T20:39:00Z">
          <w:pPr>
            <w:widowControl/>
            <w:numPr>
              <w:numId w:val="38"/>
            </w:numPr>
            <w:autoSpaceDE/>
            <w:autoSpaceDN/>
            <w:adjustRightInd/>
            <w:ind w:left="1080" w:hanging="360"/>
          </w:pPr>
        </w:pPrChange>
      </w:pPr>
      <w:ins w:id="1216" w:author="Nancy W" w:date="2016-06-19T20:44:00Z">
        <w:r>
          <w:rPr>
            <w:sz w:val="24"/>
          </w:rPr>
          <w:t>6/18 Lost In The Bay Duathlon – 40 finishers</w:t>
        </w:r>
      </w:ins>
      <w:ins w:id="1217" w:author="Cyndi Bergs" w:date="2016-03-11T20:46:00Z">
        <w:del w:id="1218" w:author="Nancy W" w:date="2016-06-19T12:37:00Z">
          <w:r w:rsidR="00F85E71" w:rsidDel="00166041">
            <w:rPr>
              <w:sz w:val="24"/>
            </w:rPr>
            <w:delText>5/7</w:delText>
          </w:r>
        </w:del>
      </w:ins>
      <w:ins w:id="1219" w:author="Cyndi Bergs" w:date="2016-06-06T18:58:00Z">
        <w:del w:id="1220" w:author="Nancy W" w:date="2016-06-19T12:37:00Z">
          <w:r w:rsidR="00F85E71" w:rsidDel="00166041">
            <w:rPr>
              <w:sz w:val="24"/>
            </w:rPr>
            <w:delText xml:space="preserve"> Run for the Gecko 5K-863 finishers</w:delText>
          </w:r>
        </w:del>
      </w:ins>
    </w:p>
    <w:p w:rsidR="00166041" w:rsidRDefault="00166041">
      <w:pPr>
        <w:widowControl/>
        <w:numPr>
          <w:ilvl w:val="1"/>
          <w:numId w:val="49"/>
        </w:numPr>
        <w:autoSpaceDE/>
        <w:autoSpaceDN/>
        <w:adjustRightInd/>
        <w:rPr>
          <w:ins w:id="1221" w:author="Nancy W" w:date="2016-06-19T12:37:00Z"/>
          <w:sz w:val="24"/>
        </w:rPr>
        <w:pPrChange w:id="1222" w:author="Cyndi Bergs" w:date="2016-03-11T20:39:00Z">
          <w:pPr>
            <w:widowControl/>
            <w:numPr>
              <w:numId w:val="38"/>
            </w:numPr>
            <w:autoSpaceDE/>
            <w:autoSpaceDN/>
            <w:adjustRightInd/>
            <w:ind w:left="1080" w:hanging="360"/>
          </w:pPr>
        </w:pPrChange>
      </w:pPr>
    </w:p>
    <w:p w:rsidR="00EB27CC" w:rsidDel="00166041" w:rsidRDefault="00F85E71">
      <w:pPr>
        <w:widowControl/>
        <w:numPr>
          <w:ilvl w:val="1"/>
          <w:numId w:val="49"/>
        </w:numPr>
        <w:autoSpaceDE/>
        <w:autoSpaceDN/>
        <w:adjustRightInd/>
        <w:rPr>
          <w:ins w:id="1223" w:author="Cyndi Bergs" w:date="2016-03-11T20:41:00Z"/>
          <w:del w:id="1224" w:author="Nancy W" w:date="2016-06-19T12:37:00Z"/>
          <w:sz w:val="24"/>
        </w:rPr>
        <w:pPrChange w:id="1225" w:author="Cyndi Bergs" w:date="2016-03-11T20:39:00Z">
          <w:pPr>
            <w:widowControl/>
            <w:numPr>
              <w:numId w:val="38"/>
            </w:numPr>
            <w:autoSpaceDE/>
            <w:autoSpaceDN/>
            <w:adjustRightInd/>
            <w:ind w:left="1080" w:hanging="360"/>
          </w:pPr>
        </w:pPrChange>
      </w:pPr>
      <w:ins w:id="1226" w:author="Cyndi Bergs" w:date="2016-03-11T20:46:00Z">
        <w:del w:id="1227" w:author="Nancy W" w:date="2016-06-19T12:37:00Z">
          <w:r w:rsidDel="00166041">
            <w:rPr>
              <w:sz w:val="24"/>
            </w:rPr>
            <w:delText>5/7</w:delText>
          </w:r>
          <w:r w:rsidR="00C46D74" w:rsidDel="00166041">
            <w:rPr>
              <w:sz w:val="24"/>
            </w:rPr>
            <w:delText xml:space="preserve"> </w:delText>
          </w:r>
        </w:del>
      </w:ins>
      <w:ins w:id="1228" w:author="Cyndi Bergs" w:date="2016-06-06T18:58:00Z">
        <w:del w:id="1229" w:author="Nancy W" w:date="2016-06-19T12:37:00Z">
          <w:r w:rsidDel="00166041">
            <w:rPr>
              <w:sz w:val="24"/>
            </w:rPr>
            <w:delText>AIDS Orphan Mud Run 5K-81 finishers</w:delText>
          </w:r>
        </w:del>
      </w:ins>
    </w:p>
    <w:p w:rsidR="00EB27CC" w:rsidDel="00166041" w:rsidRDefault="00F85E71">
      <w:pPr>
        <w:widowControl/>
        <w:numPr>
          <w:ilvl w:val="1"/>
          <w:numId w:val="49"/>
        </w:numPr>
        <w:autoSpaceDE/>
        <w:autoSpaceDN/>
        <w:adjustRightInd/>
        <w:rPr>
          <w:ins w:id="1230" w:author="Cyndi Bergs" w:date="2016-06-06T19:00:00Z"/>
          <w:del w:id="1231" w:author="Nancy W" w:date="2016-06-19T12:37:00Z"/>
          <w:sz w:val="24"/>
        </w:rPr>
        <w:pPrChange w:id="1232" w:author="Cyndi Bergs" w:date="2016-03-11T20:39:00Z">
          <w:pPr>
            <w:widowControl/>
            <w:numPr>
              <w:numId w:val="38"/>
            </w:numPr>
            <w:autoSpaceDE/>
            <w:autoSpaceDN/>
            <w:adjustRightInd/>
            <w:ind w:left="1080" w:hanging="360"/>
          </w:pPr>
        </w:pPrChange>
      </w:pPr>
      <w:ins w:id="1233" w:author="Cyndi Bergs" w:date="2016-03-11T20:46:00Z">
        <w:del w:id="1234" w:author="Nancy W" w:date="2016-06-19T12:37:00Z">
          <w:r w:rsidDel="00166041">
            <w:rPr>
              <w:sz w:val="24"/>
            </w:rPr>
            <w:delText>5/14</w:delText>
          </w:r>
          <w:r w:rsidR="00C46D74" w:rsidDel="00166041">
            <w:rPr>
              <w:sz w:val="24"/>
            </w:rPr>
            <w:delText xml:space="preserve"> </w:delText>
          </w:r>
        </w:del>
      </w:ins>
      <w:ins w:id="1235" w:author="Cyndi Bergs" w:date="2016-06-06T19:00:00Z">
        <w:del w:id="1236" w:author="Nancy W" w:date="2016-06-19T12:37:00Z">
          <w:r w:rsidDel="00166041">
            <w:rPr>
              <w:sz w:val="24"/>
            </w:rPr>
            <w:delText>Blueberry 5K-351 finishers</w:delText>
          </w:r>
        </w:del>
      </w:ins>
    </w:p>
    <w:p w:rsidR="00F85E71" w:rsidDel="00166041" w:rsidRDefault="00F85E71">
      <w:pPr>
        <w:widowControl/>
        <w:numPr>
          <w:ilvl w:val="1"/>
          <w:numId w:val="49"/>
        </w:numPr>
        <w:autoSpaceDE/>
        <w:autoSpaceDN/>
        <w:adjustRightInd/>
        <w:rPr>
          <w:ins w:id="1237" w:author="Cyndi Bergs" w:date="2016-03-11T20:41:00Z"/>
          <w:del w:id="1238" w:author="Nancy W" w:date="2016-06-19T12:37:00Z"/>
          <w:sz w:val="24"/>
        </w:rPr>
        <w:pPrChange w:id="1239" w:author="Cyndi Bergs" w:date="2016-03-11T20:39:00Z">
          <w:pPr>
            <w:widowControl/>
            <w:numPr>
              <w:numId w:val="38"/>
            </w:numPr>
            <w:autoSpaceDE/>
            <w:autoSpaceDN/>
            <w:adjustRightInd/>
            <w:ind w:left="1080" w:hanging="360"/>
          </w:pPr>
        </w:pPrChange>
      </w:pPr>
      <w:ins w:id="1240" w:author="Cyndi Bergs" w:date="2016-06-06T19:00:00Z">
        <w:del w:id="1241" w:author="Nancy W" w:date="2016-06-19T12:37:00Z">
          <w:r w:rsidDel="00166041">
            <w:rPr>
              <w:sz w:val="24"/>
            </w:rPr>
            <w:delText>5/14 Outrun the Sun 2 Mile-107 finishers</w:delText>
          </w:r>
        </w:del>
      </w:ins>
    </w:p>
    <w:p w:rsidR="00EB27CC" w:rsidDel="00166041" w:rsidRDefault="00F85E71">
      <w:pPr>
        <w:widowControl/>
        <w:numPr>
          <w:ilvl w:val="1"/>
          <w:numId w:val="49"/>
        </w:numPr>
        <w:autoSpaceDE/>
        <w:autoSpaceDN/>
        <w:adjustRightInd/>
        <w:rPr>
          <w:ins w:id="1242" w:author="Cyndi Bergs" w:date="2016-03-11T20:41:00Z"/>
          <w:del w:id="1243" w:author="Nancy W" w:date="2016-06-19T12:37:00Z"/>
          <w:sz w:val="24"/>
        </w:rPr>
        <w:pPrChange w:id="1244" w:author="Cyndi Bergs" w:date="2016-03-11T20:39:00Z">
          <w:pPr>
            <w:widowControl/>
            <w:numPr>
              <w:numId w:val="38"/>
            </w:numPr>
            <w:autoSpaceDE/>
            <w:autoSpaceDN/>
            <w:adjustRightInd/>
            <w:ind w:left="1080" w:hanging="360"/>
          </w:pPr>
        </w:pPrChange>
      </w:pPr>
      <w:ins w:id="1245" w:author="Cyndi Bergs" w:date="2016-03-11T20:46:00Z">
        <w:del w:id="1246" w:author="Nancy W" w:date="2016-06-19T12:37:00Z">
          <w:r w:rsidDel="00166041">
            <w:rPr>
              <w:sz w:val="24"/>
            </w:rPr>
            <w:delText>5/15</w:delText>
          </w:r>
          <w:r w:rsidR="00C46D74" w:rsidDel="00166041">
            <w:rPr>
              <w:sz w:val="24"/>
            </w:rPr>
            <w:delText xml:space="preserve"> </w:delText>
          </w:r>
        </w:del>
      </w:ins>
      <w:ins w:id="1247" w:author="Cyndi Bergs" w:date="2016-06-06T19:01:00Z">
        <w:del w:id="1248" w:author="Nancy W" w:date="2016-06-19T12:37:00Z">
          <w:r w:rsidDel="00166041">
            <w:rPr>
              <w:sz w:val="24"/>
            </w:rPr>
            <w:delText>Run for the Responders 5K -127 finishers</w:delText>
          </w:r>
        </w:del>
      </w:ins>
    </w:p>
    <w:p w:rsidR="00EB27CC" w:rsidRDefault="00EB27CC">
      <w:pPr>
        <w:widowControl/>
        <w:autoSpaceDE/>
        <w:autoSpaceDN/>
        <w:adjustRightInd/>
        <w:ind w:left="1080"/>
        <w:rPr>
          <w:ins w:id="1249" w:author="Cyndi Bergs" w:date="2016-03-11T20:42:00Z"/>
          <w:sz w:val="24"/>
        </w:rPr>
        <w:pPrChange w:id="1250" w:author="Cyndi Bergs" w:date="2016-06-06T19:00:00Z">
          <w:pPr>
            <w:widowControl/>
            <w:numPr>
              <w:numId w:val="38"/>
            </w:numPr>
            <w:autoSpaceDE/>
            <w:autoSpaceDN/>
            <w:adjustRightInd/>
            <w:ind w:left="1080" w:hanging="360"/>
          </w:pPr>
        </w:pPrChange>
      </w:pPr>
    </w:p>
    <w:p w:rsidR="00941DB1" w:rsidRPr="00761987" w:rsidDel="00D32574" w:rsidRDefault="00941DB1">
      <w:pPr>
        <w:widowControl/>
        <w:numPr>
          <w:ilvl w:val="0"/>
          <w:numId w:val="57"/>
        </w:numPr>
        <w:autoSpaceDE/>
        <w:autoSpaceDN/>
        <w:adjustRightInd/>
        <w:rPr>
          <w:ins w:id="1251" w:author="Cyndi Bergs" w:date="2016-03-11T20:06:00Z"/>
          <w:del w:id="1252" w:author="Nancy W" w:date="2016-06-21T13:24:00Z"/>
          <w:b/>
          <w:sz w:val="24"/>
          <w:rPrChange w:id="1253" w:author="Nancy W" w:date="2016-06-21T00:04:00Z">
            <w:rPr>
              <w:ins w:id="1254" w:author="Cyndi Bergs" w:date="2016-03-11T20:06:00Z"/>
              <w:del w:id="1255" w:author="Nancy W" w:date="2016-06-21T13:24:00Z"/>
              <w:sz w:val="24"/>
            </w:rPr>
          </w:rPrChange>
        </w:rPr>
        <w:pPrChange w:id="1256" w:author="Cyndi Bergs" w:date="2016-03-11T20:49:00Z">
          <w:pPr>
            <w:widowControl/>
            <w:numPr>
              <w:numId w:val="38"/>
            </w:numPr>
            <w:autoSpaceDE/>
            <w:autoSpaceDN/>
            <w:adjustRightInd/>
            <w:ind w:left="1080" w:hanging="360"/>
          </w:pPr>
        </w:pPrChange>
      </w:pPr>
      <w:ins w:id="1257" w:author="Cyndi Bergs" w:date="2016-03-11T20:48:00Z">
        <w:r w:rsidRPr="00D32574">
          <w:rPr>
            <w:b/>
            <w:sz w:val="24"/>
            <w:rPrChange w:id="1258" w:author="Nancy W" w:date="2016-06-21T13:24:00Z">
              <w:rPr>
                <w:sz w:val="24"/>
              </w:rPr>
            </w:rPrChange>
          </w:rPr>
          <w:t xml:space="preserve">New Business </w:t>
        </w:r>
      </w:ins>
    </w:p>
    <w:p w:rsidR="009845D6" w:rsidRPr="00D32574" w:rsidRDefault="00BB5D76">
      <w:pPr>
        <w:widowControl/>
        <w:numPr>
          <w:ilvl w:val="0"/>
          <w:numId w:val="57"/>
        </w:numPr>
        <w:autoSpaceDE/>
        <w:autoSpaceDN/>
        <w:adjustRightInd/>
        <w:rPr>
          <w:ins w:id="1259" w:author="Cyndi Bergs" w:date="2016-02-13T21:42:00Z"/>
          <w:sz w:val="24"/>
        </w:rPr>
        <w:pPrChange w:id="1260" w:author="Cyndi Bergs" w:date="2016-03-11T20:49:00Z">
          <w:pPr>
            <w:widowControl/>
            <w:numPr>
              <w:numId w:val="38"/>
            </w:numPr>
            <w:autoSpaceDE/>
            <w:autoSpaceDN/>
            <w:adjustRightInd/>
            <w:ind w:left="1080" w:hanging="360"/>
          </w:pPr>
        </w:pPrChange>
      </w:pPr>
      <w:del w:id="1261" w:author="Cyndi Bergs" w:date="2016-03-11T20:04:00Z">
        <w:r w:rsidRPr="00D32574" w:rsidDel="00856A70">
          <w:rPr>
            <w:sz w:val="24"/>
          </w:rPr>
          <w:delText>Races since last mee</w:delText>
        </w:r>
      </w:del>
      <w:del w:id="1262" w:author="Cyndi Bergs" w:date="2016-03-11T20:03:00Z">
        <w:r w:rsidRPr="00D32574" w:rsidDel="00856A70">
          <w:rPr>
            <w:sz w:val="24"/>
          </w:rPr>
          <w:delText xml:space="preserve">ting </w:delText>
        </w:r>
      </w:del>
      <w:del w:id="1263" w:author="Cyndi Bergs" w:date="2016-03-11T20:47:00Z">
        <w:r w:rsidR="00A717EF" w:rsidRPr="00D32574" w:rsidDel="00941DB1">
          <w:rPr>
            <w:sz w:val="24"/>
          </w:rPr>
          <w:delText xml:space="preserve"> </w:delText>
        </w:r>
      </w:del>
      <w:ins w:id="1264" w:author="Cyndi Bergs" w:date="2016-02-13T21:42:00Z">
        <w:r w:rsidR="00AF6CD5" w:rsidRPr="00D32574">
          <w:rPr>
            <w:sz w:val="24"/>
          </w:rPr>
          <w:t xml:space="preserve">SCR </w:t>
        </w:r>
        <w:del w:id="1265" w:author="Nancy W" w:date="2016-06-21T12:28:00Z">
          <w:r w:rsidR="00AF6CD5" w:rsidRPr="00D32574" w:rsidDel="00A97313">
            <w:rPr>
              <w:sz w:val="24"/>
            </w:rPr>
            <w:delText>Internal Calendar (Nancy</w:delText>
          </w:r>
          <w:r w:rsidR="00941DB1" w:rsidRPr="00D32574" w:rsidDel="00A97313">
            <w:rPr>
              <w:sz w:val="24"/>
            </w:rPr>
            <w:delText>)</w:delText>
          </w:r>
        </w:del>
      </w:ins>
      <w:ins w:id="1266" w:author="Nancy W" w:date="2016-06-21T12:28:00Z">
        <w:r w:rsidR="00A97313" w:rsidRPr="00D32574">
          <w:rPr>
            <w:sz w:val="24"/>
          </w:rPr>
          <w:t>Committee &amp; Volunteer Positions (Howard)</w:t>
        </w:r>
      </w:ins>
      <w:ins w:id="1267" w:author="Cyndi Bergs" w:date="2016-02-13T21:42:00Z">
        <w:r w:rsidR="00941DB1" w:rsidRPr="00D32574">
          <w:rPr>
            <w:sz w:val="24"/>
          </w:rPr>
          <w:t xml:space="preserve"> </w:t>
        </w:r>
      </w:ins>
      <w:ins w:id="1268" w:author="Nancy W" w:date="2016-06-21T13:24:00Z">
        <w:r w:rsidR="00D32574">
          <w:rPr>
            <w:sz w:val="24"/>
          </w:rPr>
          <w:object w:dxaOrig="1503" w:dyaOrig="983">
            <v:shape id="_x0000_i1026" type="#_x0000_t75" style="width:54.75pt;height:30.75pt" o:ole="">
              <v:imagedata r:id="rId11" o:title="" croptop="3344f" cropbottom="21400f" cropleft="17913f"/>
            </v:shape>
            <o:OLEObject Type="Embed" ProgID="Excel.Sheet.12" ShapeID="_x0000_i1026" DrawAspect="Icon" ObjectID="_1528444485" r:id="rId12"/>
          </w:object>
        </w:r>
      </w:ins>
    </w:p>
    <w:p w:rsidR="00941DB1" w:rsidRDefault="004D72C0">
      <w:pPr>
        <w:widowControl/>
        <w:numPr>
          <w:ilvl w:val="1"/>
          <w:numId w:val="57"/>
        </w:numPr>
        <w:autoSpaceDE/>
        <w:autoSpaceDN/>
        <w:adjustRightInd/>
        <w:rPr>
          <w:ins w:id="1269" w:author="Nancy W" w:date="2016-06-21T12:48:00Z"/>
          <w:sz w:val="24"/>
        </w:rPr>
        <w:pPrChange w:id="1270" w:author="Cyndi Bergs" w:date="2016-03-11T20:50:00Z">
          <w:pPr>
            <w:widowControl/>
            <w:numPr>
              <w:numId w:val="38"/>
            </w:numPr>
            <w:autoSpaceDE/>
            <w:autoSpaceDN/>
            <w:adjustRightInd/>
            <w:ind w:left="1080" w:hanging="360"/>
          </w:pPr>
        </w:pPrChange>
      </w:pPr>
      <w:ins w:id="1271" w:author="Cyndi Bergs" w:date="2016-06-06T19:02:00Z">
        <w:del w:id="1272" w:author="Nancy W" w:date="2016-06-21T12:30:00Z">
          <w:r w:rsidDel="00A97313">
            <w:rPr>
              <w:sz w:val="24"/>
            </w:rPr>
            <w:delText>Internal Board Calendar on Website</w:delText>
          </w:r>
        </w:del>
      </w:ins>
      <w:ins w:id="1273" w:author="Nancy W" w:date="2016-06-21T12:30:00Z">
        <w:r w:rsidR="00A97313">
          <w:rPr>
            <w:sz w:val="24"/>
          </w:rPr>
          <w:t>Got positions from bylaws and guidelines</w:t>
        </w:r>
      </w:ins>
      <w:ins w:id="1274" w:author="Nancy W" w:date="2016-06-21T13:27:00Z">
        <w:r w:rsidR="00D32574">
          <w:rPr>
            <w:sz w:val="24"/>
          </w:rPr>
          <w:t xml:space="preserve"> (See attached document)</w:t>
        </w:r>
      </w:ins>
      <w:ins w:id="1275" w:author="Nancy W" w:date="2016-06-21T13:25:00Z">
        <w:r w:rsidR="00D32574">
          <w:rPr>
            <w:sz w:val="24"/>
          </w:rPr>
          <w:t xml:space="preserve">  </w:t>
        </w:r>
      </w:ins>
    </w:p>
    <w:p w:rsidR="00D92EB0" w:rsidRDefault="00D92EB0">
      <w:pPr>
        <w:widowControl/>
        <w:numPr>
          <w:ilvl w:val="1"/>
          <w:numId w:val="57"/>
        </w:numPr>
        <w:autoSpaceDE/>
        <w:autoSpaceDN/>
        <w:adjustRightInd/>
        <w:rPr>
          <w:ins w:id="1276" w:author="Nancy W" w:date="2016-06-21T12:30:00Z"/>
          <w:sz w:val="24"/>
        </w:rPr>
        <w:pPrChange w:id="1277" w:author="Cyndi Bergs" w:date="2016-03-11T20:50:00Z">
          <w:pPr>
            <w:widowControl/>
            <w:numPr>
              <w:numId w:val="38"/>
            </w:numPr>
            <w:autoSpaceDE/>
            <w:autoSpaceDN/>
            <w:adjustRightInd/>
            <w:ind w:left="1080" w:hanging="360"/>
          </w:pPr>
        </w:pPrChange>
      </w:pPr>
      <w:ins w:id="1278" w:author="Nancy W" w:date="2016-06-21T12:48:00Z">
        <w:r>
          <w:rPr>
            <w:sz w:val="24"/>
          </w:rPr>
          <w:t xml:space="preserve">Want more accountability and less </w:t>
        </w:r>
        <w:r w:rsidR="006A4355">
          <w:rPr>
            <w:sz w:val="24"/>
          </w:rPr>
          <w:t>“</w:t>
        </w:r>
        <w:r>
          <w:rPr>
            <w:sz w:val="24"/>
          </w:rPr>
          <w:t>last-minute scrambling</w:t>
        </w:r>
        <w:r w:rsidR="006A4355">
          <w:rPr>
            <w:sz w:val="24"/>
          </w:rPr>
          <w:t>”</w:t>
        </w:r>
      </w:ins>
    </w:p>
    <w:p w:rsidR="00D92EB0" w:rsidRDefault="00D92EB0">
      <w:pPr>
        <w:widowControl/>
        <w:numPr>
          <w:ilvl w:val="1"/>
          <w:numId w:val="57"/>
        </w:numPr>
        <w:autoSpaceDE/>
        <w:autoSpaceDN/>
        <w:adjustRightInd/>
        <w:rPr>
          <w:ins w:id="1279" w:author="Nancy W" w:date="2016-06-21T12:41:00Z"/>
          <w:sz w:val="24"/>
        </w:rPr>
        <w:pPrChange w:id="1280" w:author="Cyndi Bergs" w:date="2016-03-11T20:50:00Z">
          <w:pPr>
            <w:widowControl/>
            <w:numPr>
              <w:numId w:val="38"/>
            </w:numPr>
            <w:autoSpaceDE/>
            <w:autoSpaceDN/>
            <w:adjustRightInd/>
            <w:ind w:left="1080" w:hanging="360"/>
          </w:pPr>
        </w:pPrChange>
      </w:pPr>
      <w:ins w:id="1281" w:author="Nancy W" w:date="2016-06-21T12:39:00Z">
        <w:r>
          <w:rPr>
            <w:sz w:val="24"/>
          </w:rPr>
          <w:t>S</w:t>
        </w:r>
        <w:r w:rsidRPr="00D92EB0">
          <w:rPr>
            <w:sz w:val="24"/>
          </w:rPr>
          <w:t>et up committees and subcommittees</w:t>
        </w:r>
      </w:ins>
      <w:ins w:id="1282" w:author="Nancy W" w:date="2016-06-21T12:40:00Z">
        <w:r>
          <w:rPr>
            <w:sz w:val="24"/>
          </w:rPr>
          <w:t xml:space="preserve"> with </w:t>
        </w:r>
      </w:ins>
      <w:ins w:id="1283" w:author="Nancy W" w:date="2016-06-21T12:39:00Z">
        <w:r w:rsidRPr="00D92EB0">
          <w:rPr>
            <w:sz w:val="24"/>
          </w:rPr>
          <w:t xml:space="preserve">clear </w:t>
        </w:r>
      </w:ins>
      <w:ins w:id="1284" w:author="Nancy W" w:date="2016-06-21T12:43:00Z">
        <w:r>
          <w:rPr>
            <w:sz w:val="24"/>
          </w:rPr>
          <w:t xml:space="preserve">documented </w:t>
        </w:r>
      </w:ins>
      <w:ins w:id="1285" w:author="Nancy W" w:date="2016-06-21T12:39:00Z">
        <w:r w:rsidRPr="00D92EB0">
          <w:rPr>
            <w:sz w:val="24"/>
          </w:rPr>
          <w:t>direction, expectations, and budgets</w:t>
        </w:r>
      </w:ins>
      <w:ins w:id="1286" w:author="Nancy W" w:date="2016-06-21T12:45:00Z">
        <w:r>
          <w:rPr>
            <w:sz w:val="24"/>
          </w:rPr>
          <w:t xml:space="preserve">; have committees </w:t>
        </w:r>
      </w:ins>
      <w:ins w:id="1287" w:author="Nancy W" w:date="2016-06-21T12:39:00Z">
        <w:r w:rsidRPr="00D92EB0">
          <w:rPr>
            <w:sz w:val="24"/>
          </w:rPr>
          <w:t>get things done</w:t>
        </w:r>
      </w:ins>
      <w:ins w:id="1288" w:author="Nancy W" w:date="2016-06-21T12:43:00Z">
        <w:r>
          <w:rPr>
            <w:sz w:val="24"/>
          </w:rPr>
          <w:t xml:space="preserve"> with the ability to come back to the board to make changes, if needed</w:t>
        </w:r>
      </w:ins>
      <w:ins w:id="1289" w:author="Nancy W" w:date="2016-06-21T12:39:00Z">
        <w:r w:rsidRPr="00D92EB0">
          <w:rPr>
            <w:sz w:val="24"/>
          </w:rPr>
          <w:t xml:space="preserve">.  </w:t>
        </w:r>
      </w:ins>
    </w:p>
    <w:p w:rsidR="00A97313" w:rsidDel="00D92EB0" w:rsidRDefault="00D92EB0">
      <w:pPr>
        <w:widowControl/>
        <w:numPr>
          <w:ilvl w:val="1"/>
          <w:numId w:val="57"/>
        </w:numPr>
        <w:autoSpaceDE/>
        <w:autoSpaceDN/>
        <w:adjustRightInd/>
        <w:rPr>
          <w:ins w:id="1290" w:author="Cyndi Bergs" w:date="2016-03-27T21:40:00Z"/>
          <w:del w:id="1291" w:author="Nancy W" w:date="2016-06-21T12:38:00Z"/>
          <w:sz w:val="24"/>
        </w:rPr>
        <w:pPrChange w:id="1292" w:author="Cyndi Bergs" w:date="2016-03-11T20:50:00Z">
          <w:pPr>
            <w:widowControl/>
            <w:numPr>
              <w:numId w:val="38"/>
            </w:numPr>
            <w:autoSpaceDE/>
            <w:autoSpaceDN/>
            <w:adjustRightInd/>
            <w:ind w:left="1080" w:hanging="360"/>
          </w:pPr>
        </w:pPrChange>
      </w:pPr>
      <w:ins w:id="1293" w:author="Nancy W" w:date="2016-06-21T12:41:00Z">
        <w:r>
          <w:rPr>
            <w:sz w:val="24"/>
          </w:rPr>
          <w:t>I</w:t>
        </w:r>
      </w:ins>
      <w:ins w:id="1294" w:author="Nancy W" w:date="2016-06-21T12:39:00Z">
        <w:r>
          <w:rPr>
            <w:sz w:val="24"/>
          </w:rPr>
          <w:t>nclude</w:t>
        </w:r>
        <w:r w:rsidRPr="00D92EB0">
          <w:rPr>
            <w:sz w:val="24"/>
          </w:rPr>
          <w:t xml:space="preserve"> a standing Board agenda item for the major </w:t>
        </w:r>
      </w:ins>
      <w:ins w:id="1295" w:author="Nancy W" w:date="2016-06-21T12:45:00Z">
        <w:r>
          <w:rPr>
            <w:sz w:val="24"/>
          </w:rPr>
          <w:t>topics.</w:t>
        </w:r>
      </w:ins>
    </w:p>
    <w:p w:rsidR="00D92EB0" w:rsidRDefault="00D92EB0">
      <w:pPr>
        <w:widowControl/>
        <w:numPr>
          <w:ilvl w:val="1"/>
          <w:numId w:val="57"/>
        </w:numPr>
        <w:autoSpaceDE/>
        <w:autoSpaceDN/>
        <w:adjustRightInd/>
        <w:rPr>
          <w:ins w:id="1296" w:author="Nancy W" w:date="2016-06-21T12:39:00Z"/>
          <w:sz w:val="24"/>
        </w:rPr>
        <w:pPrChange w:id="1297" w:author="Cyndi Bergs" w:date="2016-03-11T20:50:00Z">
          <w:pPr>
            <w:widowControl/>
            <w:numPr>
              <w:numId w:val="38"/>
            </w:numPr>
            <w:autoSpaceDE/>
            <w:autoSpaceDN/>
            <w:adjustRightInd/>
            <w:ind w:left="1080" w:hanging="360"/>
          </w:pPr>
        </w:pPrChange>
      </w:pPr>
    </w:p>
    <w:p w:rsidR="00D92EB0" w:rsidRDefault="004D72C0">
      <w:pPr>
        <w:widowControl/>
        <w:numPr>
          <w:ilvl w:val="1"/>
          <w:numId w:val="57"/>
        </w:numPr>
        <w:autoSpaceDE/>
        <w:autoSpaceDN/>
        <w:adjustRightInd/>
        <w:rPr>
          <w:ins w:id="1298" w:author="Nancy W" w:date="2016-06-21T12:47:00Z"/>
          <w:sz w:val="24"/>
        </w:rPr>
        <w:pPrChange w:id="1299" w:author="Cyndi Bergs" w:date="2016-03-11T20:50:00Z">
          <w:pPr>
            <w:widowControl/>
            <w:numPr>
              <w:numId w:val="38"/>
            </w:numPr>
            <w:autoSpaceDE/>
            <w:autoSpaceDN/>
            <w:adjustRightInd/>
            <w:ind w:left="1080" w:hanging="360"/>
          </w:pPr>
        </w:pPrChange>
      </w:pPr>
      <w:ins w:id="1300" w:author="Cyndi Bergs" w:date="2016-06-06T19:02:00Z">
        <w:del w:id="1301" w:author="Nancy W" w:date="2016-06-21T12:46:00Z">
          <w:r w:rsidDel="00D92EB0">
            <w:rPr>
              <w:sz w:val="24"/>
            </w:rPr>
            <w:delText xml:space="preserve">Calendar built to </w:delText>
          </w:r>
        </w:del>
      </w:ins>
      <w:ins w:id="1302" w:author="Cyndi Bergs" w:date="2016-06-06T19:03:00Z">
        <w:del w:id="1303" w:author="Nancy W" w:date="2016-06-21T12:46:00Z">
          <w:r w:rsidDel="00D92EB0">
            <w:rPr>
              <w:sz w:val="24"/>
            </w:rPr>
            <w:delText>help with activity &amp; committee planning</w:delText>
          </w:r>
        </w:del>
      </w:ins>
      <w:ins w:id="1304" w:author="Nancy W" w:date="2016-06-21T12:46:00Z">
        <w:r w:rsidR="00D92EB0">
          <w:rPr>
            <w:sz w:val="24"/>
          </w:rPr>
          <w:t>List POC (point of contact) for committees on website</w:t>
        </w:r>
      </w:ins>
    </w:p>
    <w:p w:rsidR="006A4355" w:rsidRDefault="00D92EB0">
      <w:pPr>
        <w:widowControl/>
        <w:numPr>
          <w:ilvl w:val="1"/>
          <w:numId w:val="57"/>
        </w:numPr>
        <w:autoSpaceDE/>
        <w:autoSpaceDN/>
        <w:adjustRightInd/>
        <w:rPr>
          <w:ins w:id="1305" w:author="Nancy W" w:date="2016-06-21T12:49:00Z"/>
          <w:sz w:val="24"/>
        </w:rPr>
        <w:pPrChange w:id="1306" w:author="Cyndi Bergs" w:date="2016-03-11T20:50:00Z">
          <w:pPr>
            <w:widowControl/>
            <w:numPr>
              <w:numId w:val="38"/>
            </w:numPr>
            <w:autoSpaceDE/>
            <w:autoSpaceDN/>
            <w:adjustRightInd/>
            <w:ind w:left="1080" w:hanging="360"/>
          </w:pPr>
        </w:pPrChange>
      </w:pPr>
      <w:ins w:id="1307" w:author="Nancy W" w:date="2016-06-21T12:47:00Z">
        <w:r>
          <w:rPr>
            <w:sz w:val="24"/>
          </w:rPr>
          <w:t>Set budget for each event under Socials</w:t>
        </w:r>
      </w:ins>
    </w:p>
    <w:p w:rsidR="00F66707" w:rsidRDefault="006A4355">
      <w:pPr>
        <w:widowControl/>
        <w:numPr>
          <w:ilvl w:val="1"/>
          <w:numId w:val="57"/>
        </w:numPr>
        <w:autoSpaceDE/>
        <w:autoSpaceDN/>
        <w:adjustRightInd/>
        <w:rPr>
          <w:ins w:id="1308" w:author="Cyndi Bergs" w:date="2016-03-27T22:04:00Z"/>
          <w:sz w:val="24"/>
        </w:rPr>
        <w:pPrChange w:id="1309" w:author="Cyndi Bergs" w:date="2016-03-11T20:50:00Z">
          <w:pPr>
            <w:widowControl/>
            <w:numPr>
              <w:numId w:val="38"/>
            </w:numPr>
            <w:autoSpaceDE/>
            <w:autoSpaceDN/>
            <w:adjustRightInd/>
            <w:ind w:left="1080" w:hanging="360"/>
          </w:pPr>
        </w:pPrChange>
      </w:pPr>
      <w:ins w:id="1310" w:author="Nancy W" w:date="2016-06-21T12:49:00Z">
        <w:r>
          <w:rPr>
            <w:sz w:val="24"/>
          </w:rPr>
          <w:t xml:space="preserve">Have budget committee set up a reserve budget </w:t>
        </w:r>
        <w:del w:id="1311" w:author="Nancy" w:date="2016-06-26T11:02:00Z">
          <w:r w:rsidDel="00086C60">
            <w:rPr>
              <w:sz w:val="24"/>
            </w:rPr>
            <w:delText>for areas that run over</w:delText>
          </w:r>
        </w:del>
      </w:ins>
      <w:ins w:id="1312" w:author="Cyndi Bergs" w:date="2016-06-06T19:03:00Z">
        <w:del w:id="1313" w:author="Nancy" w:date="2016-06-26T11:02:00Z">
          <w:r w:rsidR="004D72C0" w:rsidDel="00086C60">
            <w:rPr>
              <w:sz w:val="24"/>
            </w:rPr>
            <w:delText xml:space="preserve"> </w:delText>
          </w:r>
        </w:del>
      </w:ins>
      <w:ins w:id="1314" w:author="Nancy" w:date="2016-06-26T11:02:00Z">
        <w:r w:rsidR="00086C60">
          <w:rPr>
            <w:sz w:val="24"/>
          </w:rPr>
          <w:t>to limit total amount of overspending for all club expenses for entire year</w:t>
        </w:r>
      </w:ins>
    </w:p>
    <w:p w:rsidR="00941DB1" w:rsidRDefault="00AF6CD5">
      <w:pPr>
        <w:widowControl/>
        <w:numPr>
          <w:ilvl w:val="0"/>
          <w:numId w:val="57"/>
        </w:numPr>
        <w:autoSpaceDE/>
        <w:autoSpaceDN/>
        <w:adjustRightInd/>
        <w:rPr>
          <w:ins w:id="1315" w:author="Cyndi Bergs" w:date="2016-03-11T20:50:00Z"/>
          <w:sz w:val="24"/>
        </w:rPr>
        <w:pPrChange w:id="1316" w:author="Cyndi Bergs" w:date="2016-03-11T20:50:00Z">
          <w:pPr>
            <w:widowControl/>
            <w:numPr>
              <w:numId w:val="38"/>
            </w:numPr>
            <w:autoSpaceDE/>
            <w:autoSpaceDN/>
            <w:adjustRightInd/>
            <w:ind w:left="1080" w:hanging="360"/>
          </w:pPr>
        </w:pPrChange>
      </w:pPr>
      <w:ins w:id="1317" w:author="Cyndi Bergs" w:date="2016-03-11T20:50:00Z">
        <w:del w:id="1318" w:author="Nancy W" w:date="2016-06-21T12:51:00Z">
          <w:r w:rsidDel="006A4355">
            <w:rPr>
              <w:sz w:val="24"/>
            </w:rPr>
            <w:delText>2016-2017 SCR Membership Brochure/Magnets</w:delText>
          </w:r>
        </w:del>
      </w:ins>
      <w:ins w:id="1319" w:author="Nancy W" w:date="2016-06-21T12:51:00Z">
        <w:r w:rsidR="006A4355">
          <w:rPr>
            <w:sz w:val="24"/>
          </w:rPr>
          <w:t>Budget Committee</w:t>
        </w:r>
      </w:ins>
      <w:ins w:id="1320" w:author="Cyndi Bergs" w:date="2016-03-11T20:50:00Z">
        <w:r>
          <w:rPr>
            <w:sz w:val="24"/>
          </w:rPr>
          <w:t xml:space="preserve"> (Carol</w:t>
        </w:r>
        <w:r w:rsidR="00941DB1">
          <w:rPr>
            <w:sz w:val="24"/>
          </w:rPr>
          <w:t xml:space="preserve">) </w:t>
        </w:r>
      </w:ins>
    </w:p>
    <w:p w:rsidR="00941DB1" w:rsidRDefault="004F21E9">
      <w:pPr>
        <w:widowControl/>
        <w:numPr>
          <w:ilvl w:val="1"/>
          <w:numId w:val="57"/>
        </w:numPr>
        <w:autoSpaceDE/>
        <w:autoSpaceDN/>
        <w:adjustRightInd/>
        <w:rPr>
          <w:ins w:id="1321" w:author="Cyndi Bergs" w:date="2016-06-06T19:05:00Z"/>
          <w:sz w:val="24"/>
        </w:rPr>
        <w:pPrChange w:id="1322" w:author="Cyndi Bergs" w:date="2016-03-11T20:50:00Z">
          <w:pPr>
            <w:widowControl/>
            <w:numPr>
              <w:numId w:val="38"/>
            </w:numPr>
            <w:autoSpaceDE/>
            <w:autoSpaceDN/>
            <w:adjustRightInd/>
            <w:ind w:left="1080" w:hanging="360"/>
          </w:pPr>
        </w:pPrChange>
      </w:pPr>
      <w:ins w:id="1323" w:author="Cyndi Bergs" w:date="2016-06-06T19:04:00Z">
        <w:del w:id="1324" w:author="Nancy W" w:date="2016-06-21T12:51:00Z">
          <w:r w:rsidDel="006A4355">
            <w:rPr>
              <w:sz w:val="24"/>
            </w:rPr>
            <w:delText xml:space="preserve">New </w:delText>
          </w:r>
        </w:del>
      </w:ins>
      <w:ins w:id="1325" w:author="Cyndi Bergs" w:date="2016-06-06T19:05:00Z">
        <w:del w:id="1326" w:author="Nancy W" w:date="2016-06-21T12:51:00Z">
          <w:r w:rsidDel="006A4355">
            <w:rPr>
              <w:sz w:val="24"/>
            </w:rPr>
            <w:delText>items needed for 2016-2017</w:delText>
          </w:r>
        </w:del>
      </w:ins>
      <w:ins w:id="1327" w:author="Nancy W" w:date="2016-06-21T12:51:00Z">
        <w:r w:rsidR="006A4355">
          <w:rPr>
            <w:sz w:val="24"/>
          </w:rPr>
          <w:t>Members:  Carol, Nancy, Michael, Shane, Keith, Howard (if available)</w:t>
        </w:r>
      </w:ins>
    </w:p>
    <w:p w:rsidR="004F21E9" w:rsidRDefault="004F21E9">
      <w:pPr>
        <w:widowControl/>
        <w:numPr>
          <w:ilvl w:val="1"/>
          <w:numId w:val="57"/>
        </w:numPr>
        <w:autoSpaceDE/>
        <w:autoSpaceDN/>
        <w:adjustRightInd/>
        <w:rPr>
          <w:ins w:id="1328" w:author="Cyndi Bergs" w:date="2016-06-06T19:05:00Z"/>
          <w:sz w:val="24"/>
        </w:rPr>
        <w:pPrChange w:id="1329" w:author="Cyndi Bergs" w:date="2016-03-11T20:50:00Z">
          <w:pPr>
            <w:widowControl/>
            <w:numPr>
              <w:numId w:val="38"/>
            </w:numPr>
            <w:autoSpaceDE/>
            <w:autoSpaceDN/>
            <w:adjustRightInd/>
            <w:ind w:left="1080" w:hanging="360"/>
          </w:pPr>
        </w:pPrChange>
      </w:pPr>
      <w:ins w:id="1330" w:author="Cyndi Bergs" w:date="2016-06-06T19:05:00Z">
        <w:del w:id="1331" w:author="Nancy W" w:date="2016-06-21T12:52:00Z">
          <w:r w:rsidDel="006A4355">
            <w:rPr>
              <w:sz w:val="24"/>
            </w:rPr>
            <w:delText>Brittany proposed new member brochure including race series info; updated logo; new pictures</w:delText>
          </w:r>
        </w:del>
      </w:ins>
      <w:ins w:id="1332" w:author="Nancy W" w:date="2016-06-21T12:52:00Z">
        <w:r w:rsidR="006A4355">
          <w:rPr>
            <w:sz w:val="24"/>
          </w:rPr>
          <w:t>Meeting Set for Monday, July 11</w:t>
        </w:r>
        <w:r w:rsidR="006A4355" w:rsidRPr="006A4355">
          <w:rPr>
            <w:sz w:val="24"/>
            <w:vertAlign w:val="superscript"/>
            <w:rPrChange w:id="1333" w:author="Nancy W" w:date="2016-06-21T12:52:00Z">
              <w:rPr>
                <w:sz w:val="24"/>
              </w:rPr>
            </w:rPrChange>
          </w:rPr>
          <w:t>th</w:t>
        </w:r>
        <w:r w:rsidR="006A4355">
          <w:rPr>
            <w:sz w:val="24"/>
          </w:rPr>
          <w:t>, 6:30 p.m.</w:t>
        </w:r>
      </w:ins>
    </w:p>
    <w:p w:rsidR="004F21E9" w:rsidRDefault="004F21E9">
      <w:pPr>
        <w:widowControl/>
        <w:numPr>
          <w:ilvl w:val="1"/>
          <w:numId w:val="57"/>
        </w:numPr>
        <w:autoSpaceDE/>
        <w:autoSpaceDN/>
        <w:adjustRightInd/>
        <w:rPr>
          <w:ins w:id="1334" w:author="Cyndi Bergs" w:date="2016-03-11T20:50:00Z"/>
          <w:sz w:val="24"/>
        </w:rPr>
        <w:pPrChange w:id="1335" w:author="Cyndi Bergs" w:date="2016-03-11T20:50:00Z">
          <w:pPr>
            <w:widowControl/>
            <w:numPr>
              <w:numId w:val="38"/>
            </w:numPr>
            <w:autoSpaceDE/>
            <w:autoSpaceDN/>
            <w:adjustRightInd/>
            <w:ind w:left="1080" w:hanging="360"/>
          </w:pPr>
        </w:pPrChange>
      </w:pPr>
      <w:ins w:id="1336" w:author="Cyndi Bergs" w:date="2016-06-06T19:06:00Z">
        <w:del w:id="1337" w:author="Nancy W" w:date="2016-06-21T12:52:00Z">
          <w:r w:rsidDel="006A4355">
            <w:rPr>
              <w:sz w:val="24"/>
            </w:rPr>
            <w:delText xml:space="preserve">Polos to be ordered for new SCR Board members (Kaitlyn) </w:delText>
          </w:r>
        </w:del>
      </w:ins>
      <w:ins w:id="1338" w:author="Nancy W" w:date="2016-06-21T12:52:00Z">
        <w:r w:rsidR="006A4355">
          <w:rPr>
            <w:sz w:val="24"/>
          </w:rPr>
          <w:t>Suggested to set up reserve budget for times com</w:t>
        </w:r>
      </w:ins>
      <w:ins w:id="1339" w:author="Nancy W" w:date="2016-06-21T12:53:00Z">
        <w:r w:rsidR="006A4355">
          <w:rPr>
            <w:sz w:val="24"/>
          </w:rPr>
          <w:t>m</w:t>
        </w:r>
      </w:ins>
      <w:ins w:id="1340" w:author="Nancy W" w:date="2016-06-21T12:52:00Z">
        <w:r w:rsidR="006A4355">
          <w:rPr>
            <w:sz w:val="24"/>
          </w:rPr>
          <w:t>ittees go over budget</w:t>
        </w:r>
      </w:ins>
    </w:p>
    <w:p w:rsidR="00941DB1" w:rsidRDefault="00AF6CD5">
      <w:pPr>
        <w:widowControl/>
        <w:numPr>
          <w:ilvl w:val="0"/>
          <w:numId w:val="57"/>
        </w:numPr>
        <w:autoSpaceDE/>
        <w:autoSpaceDN/>
        <w:adjustRightInd/>
        <w:rPr>
          <w:ins w:id="1341" w:author="Cyndi Bergs" w:date="2016-03-11T20:52:00Z"/>
          <w:sz w:val="24"/>
        </w:rPr>
        <w:pPrChange w:id="1342" w:author="Cyndi Bergs" w:date="2016-03-11T20:52:00Z">
          <w:pPr>
            <w:widowControl/>
            <w:numPr>
              <w:numId w:val="38"/>
            </w:numPr>
            <w:autoSpaceDE/>
            <w:autoSpaceDN/>
            <w:adjustRightInd/>
            <w:ind w:left="1080" w:hanging="360"/>
          </w:pPr>
        </w:pPrChange>
      </w:pPr>
      <w:ins w:id="1343" w:author="Cyndi Bergs" w:date="2016-03-11T20:52:00Z">
        <w:del w:id="1344" w:author="Nancy W" w:date="2016-06-21T12:53:00Z">
          <w:r w:rsidDel="006A4355">
            <w:rPr>
              <w:sz w:val="24"/>
            </w:rPr>
            <w:delText>Board Team Meeting (Michael</w:delText>
          </w:r>
          <w:r w:rsidR="00941DB1" w:rsidDel="006A4355">
            <w:rPr>
              <w:sz w:val="24"/>
            </w:rPr>
            <w:delText xml:space="preserve">) </w:delText>
          </w:r>
        </w:del>
      </w:ins>
      <w:ins w:id="1345" w:author="Nancy W" w:date="2016-06-21T12:53:00Z">
        <w:r w:rsidR="006A4355">
          <w:rPr>
            <w:sz w:val="24"/>
          </w:rPr>
          <w:t>Sponsorship Chair Volunteer</w:t>
        </w:r>
      </w:ins>
    </w:p>
    <w:p w:rsidR="001B7B8B" w:rsidDel="006A4355" w:rsidRDefault="001B7B8B">
      <w:pPr>
        <w:widowControl/>
        <w:numPr>
          <w:ilvl w:val="1"/>
          <w:numId w:val="57"/>
        </w:numPr>
        <w:autoSpaceDE/>
        <w:autoSpaceDN/>
        <w:adjustRightInd/>
        <w:rPr>
          <w:ins w:id="1346" w:author="Cyndi Bergs" w:date="2016-06-06T19:07:00Z"/>
          <w:del w:id="1347" w:author="Nancy W" w:date="2016-06-21T12:54:00Z"/>
          <w:sz w:val="24"/>
        </w:rPr>
        <w:pPrChange w:id="1348" w:author="Nancy W" w:date="2016-06-21T12:54:00Z">
          <w:pPr>
            <w:widowControl/>
            <w:numPr>
              <w:numId w:val="38"/>
            </w:numPr>
            <w:autoSpaceDE/>
            <w:autoSpaceDN/>
            <w:adjustRightInd/>
            <w:ind w:left="1080" w:hanging="360"/>
          </w:pPr>
        </w:pPrChange>
      </w:pPr>
      <w:ins w:id="1349" w:author="Cyndi Bergs" w:date="2016-06-06T19:07:00Z">
        <w:del w:id="1350" w:author="Nancy W" w:date="2016-06-21T12:54:00Z">
          <w:r w:rsidDel="006A4355">
            <w:rPr>
              <w:sz w:val="24"/>
            </w:rPr>
            <w:delText>Team activity to enhance communication &amp; get to know members</w:delText>
          </w:r>
        </w:del>
      </w:ins>
      <w:ins w:id="1351" w:author="Nancy W" w:date="2016-06-21T12:54:00Z">
        <w:r w:rsidR="006A4355">
          <w:rPr>
            <w:sz w:val="24"/>
          </w:rPr>
          <w:t>Judd will take over; Carol will send him paperwork</w:t>
        </w:r>
      </w:ins>
    </w:p>
    <w:p w:rsidR="00941DB1" w:rsidRPr="006A4355" w:rsidRDefault="001B7B8B">
      <w:pPr>
        <w:widowControl/>
        <w:numPr>
          <w:ilvl w:val="1"/>
          <w:numId w:val="57"/>
        </w:numPr>
        <w:autoSpaceDE/>
        <w:autoSpaceDN/>
        <w:adjustRightInd/>
        <w:rPr>
          <w:ins w:id="1352" w:author="Cyndi Bergs" w:date="2016-03-11T20:52:00Z"/>
          <w:sz w:val="24"/>
        </w:rPr>
        <w:pPrChange w:id="1353" w:author="Nancy W" w:date="2016-06-21T12:54:00Z">
          <w:pPr>
            <w:widowControl/>
            <w:numPr>
              <w:numId w:val="38"/>
            </w:numPr>
            <w:autoSpaceDE/>
            <w:autoSpaceDN/>
            <w:adjustRightInd/>
            <w:ind w:left="1080" w:hanging="360"/>
          </w:pPr>
        </w:pPrChange>
      </w:pPr>
      <w:ins w:id="1354" w:author="Cyndi Bergs" w:date="2016-03-11T20:52:00Z">
        <w:del w:id="1355" w:author="Nancy W" w:date="2016-06-21T12:54:00Z">
          <w:r w:rsidDel="006A4355">
            <w:rPr>
              <w:sz w:val="24"/>
            </w:rPr>
            <w:delText>Motion made by Michael to put together proposal for value activity for SCR Board. Second-Nancy. Approved.</w:delText>
          </w:r>
        </w:del>
        <w:r w:rsidRPr="006A4355">
          <w:rPr>
            <w:sz w:val="24"/>
          </w:rPr>
          <w:t xml:space="preserve"> </w:t>
        </w:r>
      </w:ins>
    </w:p>
    <w:p w:rsidR="00086C60" w:rsidRDefault="006A4355">
      <w:pPr>
        <w:widowControl/>
        <w:numPr>
          <w:ilvl w:val="0"/>
          <w:numId w:val="57"/>
        </w:numPr>
        <w:autoSpaceDE/>
        <w:autoSpaceDN/>
        <w:adjustRightInd/>
        <w:rPr>
          <w:ins w:id="1356" w:author="Nancy" w:date="2016-06-26T11:03:00Z"/>
          <w:sz w:val="24"/>
        </w:rPr>
        <w:pPrChange w:id="1357" w:author="Cyndi Bergs" w:date="2016-03-11T20:53:00Z">
          <w:pPr>
            <w:widowControl/>
            <w:numPr>
              <w:numId w:val="38"/>
            </w:numPr>
            <w:autoSpaceDE/>
            <w:autoSpaceDN/>
            <w:adjustRightInd/>
            <w:ind w:left="1080" w:hanging="360"/>
          </w:pPr>
        </w:pPrChange>
      </w:pPr>
      <w:ins w:id="1358" w:author="Nancy W" w:date="2016-06-21T12:55:00Z">
        <w:r>
          <w:rPr>
            <w:sz w:val="24"/>
          </w:rPr>
          <w:t xml:space="preserve">SCR Document Review Committee Volunteers </w:t>
        </w:r>
      </w:ins>
    </w:p>
    <w:p w:rsidR="00086C60" w:rsidRDefault="00086C60" w:rsidP="00086C60">
      <w:pPr>
        <w:pStyle w:val="ListParagraph"/>
        <w:widowControl/>
        <w:numPr>
          <w:ilvl w:val="1"/>
          <w:numId w:val="57"/>
        </w:numPr>
        <w:autoSpaceDE/>
        <w:autoSpaceDN/>
        <w:adjustRightInd/>
        <w:rPr>
          <w:ins w:id="1359" w:author="Nancy" w:date="2016-06-26T11:03:00Z"/>
          <w:sz w:val="24"/>
        </w:rPr>
        <w:pPrChange w:id="1360" w:author="Nancy" w:date="2016-06-26T11:03:00Z">
          <w:pPr>
            <w:widowControl/>
            <w:numPr>
              <w:numId w:val="38"/>
            </w:numPr>
            <w:autoSpaceDE/>
            <w:autoSpaceDN/>
            <w:adjustRightInd/>
            <w:ind w:left="1080" w:hanging="360"/>
          </w:pPr>
        </w:pPrChange>
      </w:pPr>
      <w:ins w:id="1361" w:author="Nancy" w:date="2016-06-26T11:03:00Z">
        <w:r>
          <w:rPr>
            <w:sz w:val="24"/>
          </w:rPr>
          <w:t>Nancy, Carol, Howard and others TBD</w:t>
        </w:r>
      </w:ins>
    </w:p>
    <w:p w:rsidR="006A4355" w:rsidRPr="00086C60" w:rsidRDefault="006A4355" w:rsidP="00086C60">
      <w:pPr>
        <w:pStyle w:val="ListParagraph"/>
        <w:widowControl/>
        <w:numPr>
          <w:ilvl w:val="1"/>
          <w:numId w:val="57"/>
        </w:numPr>
        <w:autoSpaceDE/>
        <w:autoSpaceDN/>
        <w:adjustRightInd/>
        <w:rPr>
          <w:ins w:id="1362" w:author="Nancy W" w:date="2016-06-21T12:54:00Z"/>
          <w:sz w:val="24"/>
          <w:rPrChange w:id="1363" w:author="Nancy" w:date="2016-06-26T11:03:00Z">
            <w:rPr>
              <w:ins w:id="1364" w:author="Nancy W" w:date="2016-06-21T12:54:00Z"/>
            </w:rPr>
          </w:rPrChange>
        </w:rPr>
        <w:pPrChange w:id="1365" w:author="Nancy" w:date="2016-06-26T11:03:00Z">
          <w:pPr>
            <w:widowControl/>
            <w:numPr>
              <w:numId w:val="38"/>
            </w:numPr>
            <w:autoSpaceDE/>
            <w:autoSpaceDN/>
            <w:adjustRightInd/>
            <w:ind w:left="1080" w:hanging="360"/>
          </w:pPr>
        </w:pPrChange>
      </w:pPr>
      <w:ins w:id="1366" w:author="Nancy W" w:date="2016-06-21T12:55:00Z">
        <w:del w:id="1367" w:author="Nancy" w:date="2016-06-26T11:03:00Z">
          <w:r w:rsidRPr="00086C60" w:rsidDel="00086C60">
            <w:rPr>
              <w:sz w:val="24"/>
              <w:rPrChange w:id="1368" w:author="Nancy" w:date="2016-06-26T11:03:00Z">
                <w:rPr/>
              </w:rPrChange>
            </w:rPr>
            <w:delText>– d</w:delText>
          </w:r>
        </w:del>
      </w:ins>
      <w:ins w:id="1369" w:author="Nancy" w:date="2016-06-26T11:03:00Z">
        <w:r w:rsidR="00086C60">
          <w:rPr>
            <w:sz w:val="24"/>
          </w:rPr>
          <w:t>D</w:t>
        </w:r>
      </w:ins>
      <w:ins w:id="1370" w:author="Nancy W" w:date="2016-06-21T12:55:00Z">
        <w:r w:rsidRPr="00086C60">
          <w:rPr>
            <w:sz w:val="24"/>
            <w:rPrChange w:id="1371" w:author="Nancy" w:date="2016-06-26T11:03:00Z">
              <w:rPr/>
            </w:rPrChange>
          </w:rPr>
          <w:t>efer until Aug or Sept meeting</w:t>
        </w:r>
      </w:ins>
    </w:p>
    <w:p w:rsidR="006A4355" w:rsidRDefault="006A4355">
      <w:pPr>
        <w:widowControl/>
        <w:numPr>
          <w:ilvl w:val="0"/>
          <w:numId w:val="57"/>
        </w:numPr>
        <w:autoSpaceDE/>
        <w:autoSpaceDN/>
        <w:adjustRightInd/>
        <w:rPr>
          <w:ins w:id="1372" w:author="Nancy W" w:date="2016-06-21T12:54:00Z"/>
          <w:sz w:val="24"/>
        </w:rPr>
        <w:pPrChange w:id="1373" w:author="Cyndi Bergs" w:date="2016-03-11T20:53:00Z">
          <w:pPr>
            <w:widowControl/>
            <w:numPr>
              <w:numId w:val="38"/>
            </w:numPr>
            <w:autoSpaceDE/>
            <w:autoSpaceDN/>
            <w:adjustRightInd/>
            <w:ind w:left="1080" w:hanging="360"/>
          </w:pPr>
        </w:pPrChange>
      </w:pPr>
      <w:ins w:id="1374" w:author="Nancy W" w:date="2016-06-21T12:56:00Z">
        <w:r>
          <w:rPr>
            <w:sz w:val="24"/>
          </w:rPr>
          <w:t>Battle of Brevard quote</w:t>
        </w:r>
      </w:ins>
      <w:ins w:id="1375" w:author="Nancy W" w:date="2016-06-21T12:59:00Z">
        <w:r w:rsidR="00086524">
          <w:rPr>
            <w:sz w:val="24"/>
          </w:rPr>
          <w:t>-</w:t>
        </w:r>
      </w:ins>
      <w:ins w:id="1376" w:author="Nancy W" w:date="2016-06-21T12:56:00Z">
        <w:r>
          <w:rPr>
            <w:sz w:val="24"/>
          </w:rPr>
          <w:t xml:space="preserve">ribbons &amp; food  (see under </w:t>
        </w:r>
      </w:ins>
      <w:ins w:id="1377" w:author="Nancy W" w:date="2016-06-21T12:59:00Z">
        <w:r w:rsidR="00086524">
          <w:rPr>
            <w:sz w:val="24"/>
          </w:rPr>
          <w:t>Ongoing Business, Item 4)</w:t>
        </w:r>
      </w:ins>
    </w:p>
    <w:p w:rsidR="00941DB1" w:rsidRDefault="00AF6CD5">
      <w:pPr>
        <w:widowControl/>
        <w:numPr>
          <w:ilvl w:val="0"/>
          <w:numId w:val="57"/>
        </w:numPr>
        <w:autoSpaceDE/>
        <w:autoSpaceDN/>
        <w:adjustRightInd/>
        <w:rPr>
          <w:ins w:id="1378" w:author="Cyndi Bergs" w:date="2016-03-11T20:53:00Z"/>
          <w:sz w:val="24"/>
        </w:rPr>
        <w:pPrChange w:id="1379" w:author="Cyndi Bergs" w:date="2016-03-11T20:53:00Z">
          <w:pPr>
            <w:widowControl/>
            <w:numPr>
              <w:numId w:val="38"/>
            </w:numPr>
            <w:autoSpaceDE/>
            <w:autoSpaceDN/>
            <w:adjustRightInd/>
            <w:ind w:left="1080" w:hanging="360"/>
          </w:pPr>
        </w:pPrChange>
      </w:pPr>
      <w:ins w:id="1380" w:author="Cyndi Bergs" w:date="2016-03-11T20:53:00Z">
        <w:del w:id="1381" w:author="Nancy W" w:date="2016-06-21T13:00:00Z">
          <w:r w:rsidDel="00086524">
            <w:rPr>
              <w:sz w:val="24"/>
            </w:rPr>
            <w:delText>Eye of Dragon Date (Shane</w:delText>
          </w:r>
          <w:r w:rsidR="00941DB1" w:rsidDel="00086524">
            <w:rPr>
              <w:sz w:val="24"/>
            </w:rPr>
            <w:delText>)</w:delText>
          </w:r>
        </w:del>
      </w:ins>
      <w:ins w:id="1382" w:author="Nancy W" w:date="2016-06-21T13:00:00Z">
        <w:r w:rsidR="00086524">
          <w:rPr>
            <w:sz w:val="24"/>
          </w:rPr>
          <w:t>Florida Today Beer Runs (Brittany)</w:t>
        </w:r>
      </w:ins>
    </w:p>
    <w:p w:rsidR="00941DB1" w:rsidRDefault="00AF6CD5">
      <w:pPr>
        <w:widowControl/>
        <w:numPr>
          <w:ilvl w:val="2"/>
          <w:numId w:val="49"/>
        </w:numPr>
        <w:autoSpaceDE/>
        <w:autoSpaceDN/>
        <w:adjustRightInd/>
        <w:rPr>
          <w:ins w:id="1383" w:author="Nancy W" w:date="2016-06-21T13:08:00Z"/>
          <w:sz w:val="24"/>
        </w:rPr>
        <w:pPrChange w:id="1384" w:author="Cyndi Bergs" w:date="2016-03-11T20:53:00Z">
          <w:pPr>
            <w:widowControl/>
            <w:numPr>
              <w:numId w:val="38"/>
            </w:numPr>
            <w:autoSpaceDE/>
            <w:autoSpaceDN/>
            <w:adjustRightInd/>
            <w:ind w:left="1080" w:hanging="360"/>
          </w:pPr>
        </w:pPrChange>
      </w:pPr>
      <w:ins w:id="1385" w:author="Cyndi Bergs" w:date="2016-03-11T20:53:00Z">
        <w:del w:id="1386" w:author="Nancy W" w:date="2016-06-21T13:09:00Z">
          <w:r w:rsidDel="007D5E62">
            <w:rPr>
              <w:sz w:val="24"/>
            </w:rPr>
            <w:delText xml:space="preserve"> </w:delText>
          </w:r>
        </w:del>
      </w:ins>
      <w:ins w:id="1387" w:author="Cyndi Bergs" w:date="2016-06-06T19:10:00Z">
        <w:del w:id="1388" w:author="Nancy W" w:date="2016-06-21T13:07:00Z">
          <w:r w:rsidR="0023366D" w:rsidDel="00086524">
            <w:rPr>
              <w:sz w:val="24"/>
            </w:rPr>
            <w:delText xml:space="preserve">Proposed new date of 2/18/17 instead of 2/25/17 due to conflict of two other races </w:delText>
          </w:r>
        </w:del>
      </w:ins>
      <w:ins w:id="1389" w:author="Nancy W" w:date="2016-06-21T13:07:00Z">
        <w:r w:rsidR="00086524">
          <w:rPr>
            <w:sz w:val="24"/>
          </w:rPr>
          <w:t xml:space="preserve">Michelle </w:t>
        </w:r>
        <w:proofErr w:type="spellStart"/>
        <w:r w:rsidR="00086524">
          <w:rPr>
            <w:sz w:val="24"/>
          </w:rPr>
          <w:t>Mulak</w:t>
        </w:r>
        <w:proofErr w:type="spellEnd"/>
        <w:r w:rsidR="00086524">
          <w:rPr>
            <w:sz w:val="24"/>
          </w:rPr>
          <w:t xml:space="preserve"> &amp; Suzy Leonard with </w:t>
        </w:r>
        <w:proofErr w:type="spellStart"/>
        <w:r w:rsidR="00086524">
          <w:rPr>
            <w:sz w:val="24"/>
          </w:rPr>
          <w:t>Fl</w:t>
        </w:r>
        <w:proofErr w:type="spellEnd"/>
        <w:r w:rsidR="00086524">
          <w:rPr>
            <w:sz w:val="24"/>
          </w:rPr>
          <w:t xml:space="preserve"> Today are putting together a Run Brevard’s Breweries Tour starting 7/5, visiting a differ</w:t>
        </w:r>
        <w:r w:rsidR="007D5E62">
          <w:rPr>
            <w:sz w:val="24"/>
          </w:rPr>
          <w:t>ent brewery every Tuesday with</w:t>
        </w:r>
      </w:ins>
      <w:ins w:id="1390" w:author="Nancy W" w:date="2016-06-22T11:51:00Z">
        <w:r w:rsidR="00260BDD">
          <w:rPr>
            <w:sz w:val="24"/>
          </w:rPr>
          <w:t xml:space="preserve"> a</w:t>
        </w:r>
      </w:ins>
      <w:ins w:id="1391" w:author="Nancy W" w:date="2016-06-21T13:07:00Z">
        <w:r w:rsidR="007D5E62">
          <w:rPr>
            <w:sz w:val="24"/>
          </w:rPr>
          <w:t xml:space="preserve"> 3-mile run.</w:t>
        </w:r>
      </w:ins>
    </w:p>
    <w:p w:rsidR="007D5E62" w:rsidRDefault="007D5E62">
      <w:pPr>
        <w:widowControl/>
        <w:numPr>
          <w:ilvl w:val="2"/>
          <w:numId w:val="49"/>
        </w:numPr>
        <w:autoSpaceDE/>
        <w:autoSpaceDN/>
        <w:adjustRightInd/>
        <w:rPr>
          <w:ins w:id="1392" w:author="Nancy W" w:date="2016-06-21T13:10:00Z"/>
          <w:sz w:val="24"/>
        </w:rPr>
        <w:pPrChange w:id="1393" w:author="Cyndi Bergs" w:date="2016-03-11T20:53:00Z">
          <w:pPr>
            <w:widowControl/>
            <w:numPr>
              <w:numId w:val="38"/>
            </w:numPr>
            <w:autoSpaceDE/>
            <w:autoSpaceDN/>
            <w:adjustRightInd/>
            <w:ind w:left="1080" w:hanging="360"/>
          </w:pPr>
        </w:pPrChange>
      </w:pPr>
      <w:ins w:id="1394" w:author="Nancy W" w:date="2016-06-21T13:09:00Z">
        <w:r>
          <w:rPr>
            <w:sz w:val="24"/>
          </w:rPr>
          <w:t>Michelle &amp; Suzy will create FB event &amp; 3-mile route for each week</w:t>
        </w:r>
      </w:ins>
      <w:ins w:id="1395" w:author="Nancy W" w:date="2016-06-21T13:10:00Z">
        <w:r>
          <w:rPr>
            <w:sz w:val="24"/>
          </w:rPr>
          <w:t xml:space="preserve"> and have online and print info </w:t>
        </w:r>
      </w:ins>
      <w:ins w:id="1396" w:author="Nancy W" w:date="2016-06-22T11:51:00Z">
        <w:r w:rsidR="00260BDD">
          <w:rPr>
            <w:sz w:val="24"/>
          </w:rPr>
          <w:t xml:space="preserve">in paper </w:t>
        </w:r>
      </w:ins>
      <w:ins w:id="1397" w:author="Nancy W" w:date="2016-06-21T13:10:00Z">
        <w:r>
          <w:rPr>
            <w:sz w:val="24"/>
          </w:rPr>
          <w:t>every Monday for Tuesday event</w:t>
        </w:r>
      </w:ins>
    </w:p>
    <w:p w:rsidR="007D5E62" w:rsidRDefault="007D5E62">
      <w:pPr>
        <w:widowControl/>
        <w:numPr>
          <w:ilvl w:val="2"/>
          <w:numId w:val="49"/>
        </w:numPr>
        <w:autoSpaceDE/>
        <w:autoSpaceDN/>
        <w:adjustRightInd/>
        <w:rPr>
          <w:ins w:id="1398" w:author="Cyndi Bergs" w:date="2016-03-11T20:54:00Z"/>
          <w:sz w:val="24"/>
        </w:rPr>
        <w:pPrChange w:id="1399" w:author="Cyndi Bergs" w:date="2016-03-11T20:53:00Z">
          <w:pPr>
            <w:widowControl/>
            <w:numPr>
              <w:numId w:val="38"/>
            </w:numPr>
            <w:autoSpaceDE/>
            <w:autoSpaceDN/>
            <w:adjustRightInd/>
            <w:ind w:left="1080" w:hanging="360"/>
          </w:pPr>
        </w:pPrChange>
      </w:pPr>
      <w:ins w:id="1400" w:author="Nancy W" w:date="2016-06-21T13:11:00Z">
        <w:r>
          <w:rPr>
            <w:sz w:val="24"/>
          </w:rPr>
          <w:t>Would like to include SCR</w:t>
        </w:r>
      </w:ins>
      <w:ins w:id="1401" w:author="Nancy W" w:date="2016-06-21T13:12:00Z">
        <w:r>
          <w:rPr>
            <w:sz w:val="24"/>
          </w:rPr>
          <w:t xml:space="preserve">:  </w:t>
        </w:r>
      </w:ins>
      <w:ins w:id="1402" w:author="Nancy W" w:date="2016-06-21T13:15:00Z">
        <w:r>
          <w:rPr>
            <w:sz w:val="24"/>
          </w:rPr>
          <w:t xml:space="preserve">(Overall feeling that a strong presence by SCR would be good press.  </w:t>
        </w:r>
      </w:ins>
      <w:ins w:id="1403" w:author="Nancy W" w:date="2016-06-21T13:12:00Z">
        <w:r>
          <w:rPr>
            <w:sz w:val="24"/>
          </w:rPr>
          <w:t>We could offer water stop with signage (Marty will do for Titusville), Team members could wear singlets, others wear SCR shirts</w:t>
        </w:r>
      </w:ins>
      <w:ins w:id="1404" w:author="Nancy W" w:date="2016-06-22T11:51:00Z">
        <w:r w:rsidR="00260BDD">
          <w:rPr>
            <w:sz w:val="24"/>
          </w:rPr>
          <w:t xml:space="preserve"> or hats</w:t>
        </w:r>
      </w:ins>
      <w:ins w:id="1405" w:author="Nancy W" w:date="2016-06-21T13:14:00Z">
        <w:r>
          <w:rPr>
            <w:sz w:val="24"/>
          </w:rPr>
          <w:t>, Team could perhaps act as pacers.</w:t>
        </w:r>
      </w:ins>
    </w:p>
    <w:p w:rsidR="00941DB1" w:rsidRDefault="0023366D">
      <w:pPr>
        <w:widowControl/>
        <w:numPr>
          <w:ilvl w:val="2"/>
          <w:numId w:val="49"/>
        </w:numPr>
        <w:autoSpaceDE/>
        <w:autoSpaceDN/>
        <w:adjustRightInd/>
        <w:rPr>
          <w:ins w:id="1406" w:author="Nancy W" w:date="2016-06-21T13:16:00Z"/>
          <w:sz w:val="24"/>
        </w:rPr>
        <w:pPrChange w:id="1407" w:author="Cyndi Bergs" w:date="2016-03-11T20:53:00Z">
          <w:pPr>
            <w:widowControl/>
            <w:numPr>
              <w:numId w:val="38"/>
            </w:numPr>
            <w:autoSpaceDE/>
            <w:autoSpaceDN/>
            <w:adjustRightInd/>
            <w:ind w:left="1080" w:hanging="360"/>
          </w:pPr>
        </w:pPrChange>
      </w:pPr>
      <w:ins w:id="1408" w:author="Cyndi Bergs" w:date="2016-06-06T19:10:00Z">
        <w:del w:id="1409" w:author="Nancy W" w:date="2016-06-21T13:16:00Z">
          <w:r w:rsidDel="007D5E62">
            <w:rPr>
              <w:sz w:val="24"/>
            </w:rPr>
            <w:delText xml:space="preserve">Carol to check with Eau Gaille </w:delText>
          </w:r>
        </w:del>
      </w:ins>
      <w:ins w:id="1410" w:author="Cyndi Bergs" w:date="2016-06-06T19:11:00Z">
        <w:del w:id="1411" w:author="Nancy W" w:date="2016-06-21T13:16:00Z">
          <w:r w:rsidDel="007D5E62">
            <w:rPr>
              <w:sz w:val="24"/>
            </w:rPr>
            <w:delText xml:space="preserve">Civic Center. </w:delText>
          </w:r>
        </w:del>
      </w:ins>
      <w:ins w:id="1412" w:author="Nancy W" w:date="2016-06-21T13:16:00Z">
        <w:r w:rsidR="007D5E62">
          <w:rPr>
            <w:sz w:val="24"/>
          </w:rPr>
          <w:t>Brittany will ask them what they want from us.</w:t>
        </w:r>
      </w:ins>
    </w:p>
    <w:p w:rsidR="007D5E62" w:rsidRPr="00FC31B0" w:rsidRDefault="007D5E62">
      <w:pPr>
        <w:widowControl/>
        <w:numPr>
          <w:ilvl w:val="2"/>
          <w:numId w:val="49"/>
        </w:numPr>
        <w:autoSpaceDE/>
        <w:autoSpaceDN/>
        <w:adjustRightInd/>
        <w:rPr>
          <w:ins w:id="1413" w:author="Cyndi Bergs" w:date="2016-03-27T22:06:00Z"/>
          <w:sz w:val="24"/>
        </w:rPr>
        <w:pPrChange w:id="1414" w:author="Cyndi Bergs" w:date="2016-03-11T20:53:00Z">
          <w:pPr>
            <w:widowControl/>
            <w:numPr>
              <w:numId w:val="38"/>
            </w:numPr>
            <w:autoSpaceDE/>
            <w:autoSpaceDN/>
            <w:adjustRightInd/>
            <w:ind w:left="1080" w:hanging="360"/>
          </w:pPr>
        </w:pPrChange>
      </w:pPr>
      <w:ins w:id="1415" w:author="Nancy W" w:date="2016-06-21T13:16:00Z">
        <w:r w:rsidRPr="00FC31B0">
          <w:rPr>
            <w:sz w:val="24"/>
          </w:rPr>
          <w:t xml:space="preserve">Scheduled breweries:  </w:t>
        </w:r>
      </w:ins>
      <w:ins w:id="1416" w:author="Nancy W" w:date="2016-06-21T13:17:00Z">
        <w:r w:rsidRPr="00FC31B0">
          <w:rPr>
            <w:sz w:val="24"/>
          </w:rPr>
          <w:t>Hell N Bla</w:t>
        </w:r>
        <w:r w:rsidR="00FC31B0" w:rsidRPr="00FC31B0">
          <w:rPr>
            <w:sz w:val="24"/>
          </w:rPr>
          <w:t>zes-</w:t>
        </w:r>
        <w:r w:rsidRPr="00FC31B0">
          <w:rPr>
            <w:sz w:val="24"/>
          </w:rPr>
          <w:t>downtown Melbourne (July 5)</w:t>
        </w:r>
      </w:ins>
      <w:ins w:id="1417" w:author="Nancy W" w:date="2016-06-21T13:33:00Z">
        <w:r w:rsidR="00FC31B0">
          <w:rPr>
            <w:sz w:val="24"/>
          </w:rPr>
          <w:t>;</w:t>
        </w:r>
        <w:r w:rsidR="00FC31B0" w:rsidRPr="00FC31B0">
          <w:rPr>
            <w:sz w:val="24"/>
          </w:rPr>
          <w:t xml:space="preserve"> </w:t>
        </w:r>
      </w:ins>
      <w:ins w:id="1418" w:author="Nancy W" w:date="2016-06-21T13:17:00Z">
        <w:r w:rsidRPr="00FC31B0">
          <w:rPr>
            <w:sz w:val="24"/>
          </w:rPr>
          <w:t>Intracoastal Brewing</w:t>
        </w:r>
      </w:ins>
      <w:ins w:id="1419" w:author="Nancy W" w:date="2016-06-21T13:33:00Z">
        <w:r w:rsidR="00FC31B0">
          <w:rPr>
            <w:sz w:val="24"/>
          </w:rPr>
          <w:t>,</w:t>
        </w:r>
      </w:ins>
      <w:ins w:id="1420" w:author="Nancy W" w:date="2016-06-21T13:17:00Z">
        <w:r w:rsidRPr="00FC31B0">
          <w:rPr>
            <w:sz w:val="24"/>
          </w:rPr>
          <w:t xml:space="preserve"> Eau </w:t>
        </w:r>
        <w:proofErr w:type="spellStart"/>
        <w:r w:rsidRPr="00FC31B0">
          <w:rPr>
            <w:sz w:val="24"/>
          </w:rPr>
          <w:t>Gallie</w:t>
        </w:r>
      </w:ins>
      <w:proofErr w:type="spellEnd"/>
      <w:ins w:id="1421" w:author="Nancy W" w:date="2016-06-21T13:33:00Z">
        <w:r w:rsidR="00FC31B0">
          <w:rPr>
            <w:sz w:val="24"/>
          </w:rPr>
          <w:t>;</w:t>
        </w:r>
      </w:ins>
      <w:ins w:id="1422" w:author="Nancy W" w:date="2016-06-21T13:17:00Z">
        <w:r w:rsidRPr="00FC31B0">
          <w:rPr>
            <w:sz w:val="24"/>
          </w:rPr>
          <w:t xml:space="preserve"> </w:t>
        </w:r>
        <w:proofErr w:type="spellStart"/>
        <w:r w:rsidRPr="00FC31B0">
          <w:rPr>
            <w:sz w:val="24"/>
          </w:rPr>
          <w:t>Bugnutty</w:t>
        </w:r>
        <w:proofErr w:type="spellEnd"/>
        <w:r w:rsidRPr="00FC31B0">
          <w:rPr>
            <w:sz w:val="24"/>
          </w:rPr>
          <w:t xml:space="preserve"> Brewing Company</w:t>
        </w:r>
      </w:ins>
      <w:ins w:id="1423" w:author="Nancy W" w:date="2016-06-21T13:33:00Z">
        <w:r w:rsidR="00FC31B0">
          <w:rPr>
            <w:sz w:val="24"/>
          </w:rPr>
          <w:t xml:space="preserve">, </w:t>
        </w:r>
      </w:ins>
      <w:ins w:id="1424" w:author="Nancy W" w:date="2016-06-21T13:17:00Z">
        <w:r w:rsidRPr="00FC31B0">
          <w:rPr>
            <w:sz w:val="24"/>
          </w:rPr>
          <w:t>Merritt Island</w:t>
        </w:r>
      </w:ins>
      <w:ins w:id="1425" w:author="Nancy W" w:date="2016-06-21T13:33:00Z">
        <w:r w:rsidR="00FC31B0">
          <w:rPr>
            <w:sz w:val="24"/>
          </w:rPr>
          <w:t>;</w:t>
        </w:r>
      </w:ins>
      <w:ins w:id="1426" w:author="Nancy W" w:date="2016-06-21T13:17:00Z">
        <w:r w:rsidRPr="00FC31B0">
          <w:rPr>
            <w:sz w:val="24"/>
          </w:rPr>
          <w:t xml:space="preserve"> Cocoa Beach Brewing Company</w:t>
        </w:r>
      </w:ins>
      <w:ins w:id="1427" w:author="Nancy W" w:date="2016-06-21T13:33:00Z">
        <w:r w:rsidR="00FC31B0">
          <w:rPr>
            <w:sz w:val="24"/>
          </w:rPr>
          <w:t>;</w:t>
        </w:r>
      </w:ins>
      <w:ins w:id="1428" w:author="Nancy W" w:date="2016-06-21T13:17:00Z">
        <w:r w:rsidRPr="00FC31B0">
          <w:rPr>
            <w:sz w:val="24"/>
          </w:rPr>
          <w:t xml:space="preserve"> Charlie &amp; Jakes</w:t>
        </w:r>
      </w:ins>
      <w:ins w:id="1429" w:author="Nancy W" w:date="2016-06-21T13:33:00Z">
        <w:r w:rsidR="00FC31B0">
          <w:rPr>
            <w:sz w:val="24"/>
          </w:rPr>
          <w:t>,</w:t>
        </w:r>
      </w:ins>
      <w:ins w:id="1430" w:author="Nancy W" w:date="2016-06-21T13:17:00Z">
        <w:r w:rsidR="00FC31B0">
          <w:rPr>
            <w:sz w:val="24"/>
          </w:rPr>
          <w:t xml:space="preserve"> </w:t>
        </w:r>
        <w:proofErr w:type="spellStart"/>
        <w:r w:rsidR="00FC31B0">
          <w:rPr>
            <w:sz w:val="24"/>
          </w:rPr>
          <w:t>Suntree</w:t>
        </w:r>
        <w:proofErr w:type="spellEnd"/>
        <w:r w:rsidR="00FC31B0">
          <w:rPr>
            <w:sz w:val="24"/>
          </w:rPr>
          <w:t xml:space="preserve">; </w:t>
        </w:r>
        <w:r w:rsidRPr="00FC31B0">
          <w:rPr>
            <w:sz w:val="24"/>
          </w:rPr>
          <w:t>Florida Brewing Company</w:t>
        </w:r>
      </w:ins>
      <w:ins w:id="1431" w:author="Nancy W" w:date="2016-06-21T13:34:00Z">
        <w:r w:rsidR="00FC31B0">
          <w:rPr>
            <w:sz w:val="24"/>
          </w:rPr>
          <w:t xml:space="preserve">, </w:t>
        </w:r>
      </w:ins>
      <w:ins w:id="1432" w:author="Nancy W" w:date="2016-06-21T13:17:00Z">
        <w:r w:rsidRPr="00FC31B0">
          <w:rPr>
            <w:sz w:val="24"/>
          </w:rPr>
          <w:t>Port Canaveral</w:t>
        </w:r>
      </w:ins>
      <w:ins w:id="1433" w:author="Nancy W" w:date="2016-06-21T13:34:00Z">
        <w:r w:rsidR="00FC31B0">
          <w:rPr>
            <w:sz w:val="24"/>
          </w:rPr>
          <w:t>;</w:t>
        </w:r>
      </w:ins>
      <w:ins w:id="1434" w:author="Nancy W" w:date="2016-06-21T13:18:00Z">
        <w:r w:rsidRPr="00FC31B0">
          <w:rPr>
            <w:sz w:val="24"/>
          </w:rPr>
          <w:t xml:space="preserve"> </w:t>
        </w:r>
      </w:ins>
      <w:proofErr w:type="spellStart"/>
      <w:ins w:id="1435" w:author="Nancy W" w:date="2016-06-21T13:17:00Z">
        <w:r w:rsidRPr="00FC31B0">
          <w:rPr>
            <w:sz w:val="24"/>
          </w:rPr>
          <w:t>Playalinda</w:t>
        </w:r>
        <w:proofErr w:type="spellEnd"/>
        <w:r w:rsidRPr="00FC31B0">
          <w:rPr>
            <w:sz w:val="24"/>
          </w:rPr>
          <w:t xml:space="preserve"> Brewing </w:t>
        </w:r>
        <w:proofErr w:type="spellStart"/>
        <w:r w:rsidRPr="00FC31B0">
          <w:rPr>
            <w:sz w:val="24"/>
          </w:rPr>
          <w:t>Company</w:t>
        </w:r>
      </w:ins>
      <w:ins w:id="1436" w:author="Nancy W" w:date="2016-06-21T13:34:00Z">
        <w:r w:rsidR="00FC31B0">
          <w:rPr>
            <w:sz w:val="24"/>
          </w:rPr>
          <w:t>,</w:t>
        </w:r>
      </w:ins>
      <w:ins w:id="1437" w:author="Nancy W" w:date="2016-06-21T13:17:00Z">
        <w:r w:rsidRPr="00FC31B0">
          <w:rPr>
            <w:sz w:val="24"/>
          </w:rPr>
          <w:t>Titusville</w:t>
        </w:r>
      </w:ins>
      <w:proofErr w:type="spellEnd"/>
    </w:p>
    <w:p w:rsidR="00515525" w:rsidRDefault="00515525">
      <w:pPr>
        <w:widowControl/>
        <w:autoSpaceDE/>
        <w:autoSpaceDN/>
        <w:adjustRightInd/>
        <w:rPr>
          <w:ins w:id="1438" w:author="Cyndi Bergs" w:date="2016-03-11T20:59:00Z"/>
          <w:sz w:val="24"/>
        </w:rPr>
        <w:pPrChange w:id="1439" w:author="Cyndi Bergs" w:date="2016-03-11T20:59:00Z">
          <w:pPr>
            <w:widowControl/>
            <w:numPr>
              <w:numId w:val="38"/>
            </w:numPr>
            <w:autoSpaceDE/>
            <w:autoSpaceDN/>
            <w:adjustRightInd/>
            <w:ind w:left="1080" w:hanging="360"/>
          </w:pPr>
        </w:pPrChange>
      </w:pPr>
      <w:ins w:id="1440" w:author="Cyndi Bergs" w:date="2016-03-11T20:59:00Z">
        <w:r>
          <w:rPr>
            <w:sz w:val="24"/>
          </w:rPr>
          <w:t xml:space="preserve">                                </w:t>
        </w:r>
      </w:ins>
    </w:p>
    <w:p w:rsidR="002837A2" w:rsidRPr="009968BD" w:rsidRDefault="004A57BB">
      <w:pPr>
        <w:widowControl/>
        <w:autoSpaceDE/>
        <w:autoSpaceDN/>
        <w:adjustRightInd/>
        <w:rPr>
          <w:ins w:id="1441" w:author="Cyndi Bergs" w:date="2016-03-11T21:33:00Z"/>
          <w:sz w:val="24"/>
        </w:rPr>
        <w:pPrChange w:id="1442" w:author="Cyndi Bergs" w:date="2016-03-27T21:56:00Z">
          <w:pPr>
            <w:widowControl/>
            <w:numPr>
              <w:numId w:val="38"/>
            </w:numPr>
            <w:autoSpaceDE/>
            <w:autoSpaceDN/>
            <w:adjustRightInd/>
            <w:ind w:left="1080" w:hanging="360"/>
          </w:pPr>
        </w:pPrChange>
      </w:pPr>
      <w:ins w:id="1443" w:author="Cyndi Bergs" w:date="2016-03-11T21:06:00Z">
        <w:r>
          <w:rPr>
            <w:sz w:val="24"/>
          </w:rPr>
          <w:lastRenderedPageBreak/>
          <w:t xml:space="preserve">      </w:t>
        </w:r>
      </w:ins>
    </w:p>
    <w:p w:rsidR="002D24B3" w:rsidRPr="00132CDD" w:rsidDel="0053064A" w:rsidRDefault="002D24B3">
      <w:pPr>
        <w:widowControl/>
        <w:numPr>
          <w:ilvl w:val="1"/>
          <w:numId w:val="57"/>
        </w:numPr>
        <w:autoSpaceDE/>
        <w:autoSpaceDN/>
        <w:adjustRightInd/>
        <w:rPr>
          <w:del w:id="1444" w:author="Cyndi Bergs" w:date="2015-06-12T22:06:00Z"/>
          <w:sz w:val="24"/>
        </w:rPr>
        <w:pPrChange w:id="1445" w:author="Cyndi Bergs" w:date="2016-03-11T21:31:00Z">
          <w:pPr>
            <w:widowControl/>
            <w:numPr>
              <w:numId w:val="38"/>
            </w:numPr>
            <w:autoSpaceDE/>
            <w:autoSpaceDN/>
            <w:adjustRightInd/>
            <w:ind w:left="1080" w:hanging="360"/>
          </w:pPr>
        </w:pPrChange>
      </w:pPr>
    </w:p>
    <w:p w:rsidR="002D65BD" w:rsidDel="00110C18" w:rsidRDefault="002D65BD">
      <w:pPr>
        <w:widowControl/>
        <w:numPr>
          <w:ilvl w:val="1"/>
          <w:numId w:val="57"/>
        </w:numPr>
        <w:autoSpaceDE/>
        <w:autoSpaceDN/>
        <w:adjustRightInd/>
        <w:rPr>
          <w:del w:id="1446" w:author="Cyndi Bergs" w:date="2015-02-16T10:10:00Z"/>
          <w:sz w:val="24"/>
        </w:rPr>
        <w:pPrChange w:id="1447" w:author="Cyndi Bergs" w:date="2016-03-11T21:31:00Z">
          <w:pPr>
            <w:numPr>
              <w:numId w:val="38"/>
            </w:numPr>
            <w:ind w:left="1080" w:hanging="360"/>
          </w:pPr>
        </w:pPrChange>
      </w:pPr>
      <w:del w:id="1448" w:author="Cyndi Bergs" w:date="2015-02-16T10:10:00Z">
        <w:r w:rsidDel="00110C18">
          <w:rPr>
            <w:sz w:val="24"/>
          </w:rPr>
          <w:delText>1.  9/20</w:delText>
        </w:r>
        <w:r w:rsidR="00E6335A" w:rsidDel="00110C18">
          <w:rPr>
            <w:sz w:val="24"/>
          </w:rPr>
          <w:delText xml:space="preserve"> </w:delText>
        </w:r>
        <w:r w:rsidDel="00110C18">
          <w:rPr>
            <w:sz w:val="24"/>
          </w:rPr>
          <w:delText>Eagle Pride 5K &amp; 1M</w:delText>
        </w:r>
      </w:del>
    </w:p>
    <w:p w:rsidR="002D65BD" w:rsidDel="00110C18" w:rsidRDefault="002D65BD">
      <w:pPr>
        <w:widowControl/>
        <w:numPr>
          <w:ilvl w:val="1"/>
          <w:numId w:val="57"/>
        </w:numPr>
        <w:autoSpaceDE/>
        <w:autoSpaceDN/>
        <w:adjustRightInd/>
        <w:rPr>
          <w:del w:id="1449" w:author="Cyndi Bergs" w:date="2015-02-16T10:10:00Z"/>
          <w:sz w:val="24"/>
        </w:rPr>
        <w:pPrChange w:id="1450" w:author="Cyndi Bergs" w:date="2016-03-11T21:31:00Z">
          <w:pPr>
            <w:ind w:firstLine="720"/>
          </w:pPr>
        </w:pPrChange>
      </w:pPr>
      <w:del w:id="1451" w:author="Cyndi Bergs" w:date="2015-02-16T10:10:00Z">
        <w:r w:rsidDel="00110C18">
          <w:rPr>
            <w:sz w:val="24"/>
          </w:rPr>
          <w:delText>2. 9/20</w:delText>
        </w:r>
        <w:r w:rsidDel="00110C18">
          <w:rPr>
            <w:sz w:val="24"/>
          </w:rPr>
          <w:tab/>
          <w:delText>Ryan’s Hope 5K</w:delText>
        </w:r>
      </w:del>
    </w:p>
    <w:p w:rsidR="002D65BD" w:rsidDel="00110C18" w:rsidRDefault="002D65BD">
      <w:pPr>
        <w:widowControl/>
        <w:numPr>
          <w:ilvl w:val="1"/>
          <w:numId w:val="57"/>
        </w:numPr>
        <w:autoSpaceDE/>
        <w:autoSpaceDN/>
        <w:adjustRightInd/>
        <w:rPr>
          <w:del w:id="1452" w:author="Cyndi Bergs" w:date="2015-02-16T10:10:00Z"/>
          <w:sz w:val="24"/>
        </w:rPr>
        <w:pPrChange w:id="1453" w:author="Cyndi Bergs" w:date="2016-03-11T21:31:00Z">
          <w:pPr>
            <w:ind w:firstLine="720"/>
          </w:pPr>
        </w:pPrChange>
      </w:pPr>
      <w:del w:id="1454" w:author="Cyndi Bergs" w:date="2015-02-16T10:10:00Z">
        <w:r w:rsidDel="00110C18">
          <w:rPr>
            <w:sz w:val="24"/>
          </w:rPr>
          <w:delText>3. 9/20</w:delText>
        </w:r>
        <w:r w:rsidDel="00110C18">
          <w:rPr>
            <w:sz w:val="24"/>
          </w:rPr>
          <w:tab/>
          <w:delText>Panthers on the Prowl 5K</w:delText>
        </w:r>
      </w:del>
    </w:p>
    <w:p w:rsidR="002D65BD" w:rsidDel="00110C18" w:rsidRDefault="002D65BD">
      <w:pPr>
        <w:widowControl/>
        <w:numPr>
          <w:ilvl w:val="1"/>
          <w:numId w:val="57"/>
        </w:numPr>
        <w:autoSpaceDE/>
        <w:autoSpaceDN/>
        <w:adjustRightInd/>
        <w:rPr>
          <w:del w:id="1455" w:author="Cyndi Bergs" w:date="2015-02-16T10:10:00Z"/>
          <w:sz w:val="24"/>
        </w:rPr>
        <w:pPrChange w:id="1456" w:author="Cyndi Bergs" w:date="2016-03-11T21:31:00Z">
          <w:pPr>
            <w:ind w:firstLine="720"/>
          </w:pPr>
        </w:pPrChange>
      </w:pPr>
      <w:del w:id="1457" w:author="Cyndi Bergs" w:date="2015-02-16T10:10:00Z">
        <w:r w:rsidDel="00110C18">
          <w:rPr>
            <w:sz w:val="24"/>
          </w:rPr>
          <w:delText>4. 9/21</w:delText>
        </w:r>
        <w:r w:rsidR="00E6335A" w:rsidDel="00110C18">
          <w:rPr>
            <w:sz w:val="24"/>
          </w:rPr>
          <w:delText xml:space="preserve"> </w:delText>
        </w:r>
        <w:r w:rsidDel="00110C18">
          <w:rPr>
            <w:sz w:val="24"/>
          </w:rPr>
          <w:delText>The Missing Peace 5K</w:delText>
        </w:r>
      </w:del>
    </w:p>
    <w:p w:rsidR="002D65BD" w:rsidDel="00110C18" w:rsidRDefault="002D65BD">
      <w:pPr>
        <w:widowControl/>
        <w:numPr>
          <w:ilvl w:val="1"/>
          <w:numId w:val="57"/>
        </w:numPr>
        <w:autoSpaceDE/>
        <w:autoSpaceDN/>
        <w:adjustRightInd/>
        <w:rPr>
          <w:del w:id="1458" w:author="Cyndi Bergs" w:date="2015-02-16T10:10:00Z"/>
          <w:sz w:val="24"/>
        </w:rPr>
        <w:pPrChange w:id="1459" w:author="Cyndi Bergs" w:date="2016-03-11T21:31:00Z">
          <w:pPr>
            <w:ind w:firstLine="720"/>
          </w:pPr>
        </w:pPrChange>
      </w:pPr>
      <w:del w:id="1460" w:author="Cyndi Bergs" w:date="2015-02-16T10:10:00Z">
        <w:r w:rsidDel="00110C18">
          <w:rPr>
            <w:sz w:val="24"/>
          </w:rPr>
          <w:delText>5. 9/27</w:delText>
        </w:r>
        <w:r w:rsidDel="00110C18">
          <w:rPr>
            <w:sz w:val="24"/>
          </w:rPr>
          <w:tab/>
          <w:delText>True Colors 5K</w:delText>
        </w:r>
      </w:del>
    </w:p>
    <w:p w:rsidR="002D65BD" w:rsidDel="00110C18" w:rsidRDefault="002D65BD">
      <w:pPr>
        <w:widowControl/>
        <w:numPr>
          <w:ilvl w:val="1"/>
          <w:numId w:val="57"/>
        </w:numPr>
        <w:autoSpaceDE/>
        <w:autoSpaceDN/>
        <w:adjustRightInd/>
        <w:rPr>
          <w:del w:id="1461" w:author="Cyndi Bergs" w:date="2015-02-16T10:10:00Z"/>
          <w:sz w:val="24"/>
        </w:rPr>
        <w:pPrChange w:id="1462" w:author="Cyndi Bergs" w:date="2016-03-11T21:31:00Z">
          <w:pPr>
            <w:ind w:firstLine="720"/>
          </w:pPr>
        </w:pPrChange>
      </w:pPr>
      <w:del w:id="1463" w:author="Cyndi Bergs" w:date="2015-02-16T10:10:00Z">
        <w:r w:rsidDel="00110C18">
          <w:rPr>
            <w:sz w:val="24"/>
          </w:rPr>
          <w:delText>6. 9/27</w:delText>
        </w:r>
        <w:r w:rsidDel="00110C18">
          <w:rPr>
            <w:sz w:val="24"/>
          </w:rPr>
          <w:tab/>
          <w:delText>Caracara Run 5K</w:delText>
        </w:r>
      </w:del>
    </w:p>
    <w:p w:rsidR="002D65BD" w:rsidDel="00110C18" w:rsidRDefault="002D65BD">
      <w:pPr>
        <w:widowControl/>
        <w:numPr>
          <w:ilvl w:val="1"/>
          <w:numId w:val="57"/>
        </w:numPr>
        <w:autoSpaceDE/>
        <w:autoSpaceDN/>
        <w:adjustRightInd/>
        <w:rPr>
          <w:del w:id="1464" w:author="Cyndi Bergs" w:date="2015-02-16T10:10:00Z"/>
          <w:sz w:val="24"/>
        </w:rPr>
        <w:pPrChange w:id="1465" w:author="Cyndi Bergs" w:date="2016-03-11T21:31:00Z">
          <w:pPr>
            <w:ind w:firstLine="720"/>
          </w:pPr>
        </w:pPrChange>
      </w:pPr>
      <w:del w:id="1466" w:author="Cyndi Bergs" w:date="2015-02-16T10:10:00Z">
        <w:r w:rsidDel="00110C18">
          <w:rPr>
            <w:sz w:val="24"/>
          </w:rPr>
          <w:delText>7. 10/4</w:delText>
        </w:r>
        <w:r w:rsidDel="00110C18">
          <w:rPr>
            <w:sz w:val="24"/>
          </w:rPr>
          <w:tab/>
          <w:delText>Precious Mammaries 5K</w:delText>
        </w:r>
      </w:del>
    </w:p>
    <w:p w:rsidR="002D65BD" w:rsidRPr="00A53D02" w:rsidDel="00110C18" w:rsidRDefault="002D65BD">
      <w:pPr>
        <w:widowControl/>
        <w:numPr>
          <w:ilvl w:val="1"/>
          <w:numId w:val="57"/>
        </w:numPr>
        <w:autoSpaceDE/>
        <w:autoSpaceDN/>
        <w:adjustRightInd/>
        <w:rPr>
          <w:del w:id="1467" w:author="Cyndi Bergs" w:date="2015-02-16T10:10:00Z"/>
          <w:sz w:val="24"/>
        </w:rPr>
        <w:pPrChange w:id="1468" w:author="Cyndi Bergs" w:date="2016-03-11T21:31:00Z">
          <w:pPr>
            <w:ind w:firstLine="720"/>
          </w:pPr>
        </w:pPrChange>
      </w:pPr>
      <w:del w:id="1469" w:author="Cyndi Bergs" w:date="2015-02-16T10:10:00Z">
        <w:r w:rsidDel="00110C18">
          <w:rPr>
            <w:sz w:val="24"/>
          </w:rPr>
          <w:delText>8. 10/11</w:delText>
        </w:r>
        <w:r w:rsidR="00E6335A" w:rsidDel="00110C18">
          <w:rPr>
            <w:sz w:val="24"/>
          </w:rPr>
          <w:delText xml:space="preserve"> </w:delText>
        </w:r>
        <w:r w:rsidDel="00110C18">
          <w:rPr>
            <w:sz w:val="24"/>
          </w:rPr>
          <w:delText>Wild Shrimp Shuffle 5K/10K</w:delText>
        </w:r>
      </w:del>
    </w:p>
    <w:p w:rsidR="002D65BD" w:rsidDel="00110C18" w:rsidRDefault="002D65BD">
      <w:pPr>
        <w:widowControl/>
        <w:numPr>
          <w:ilvl w:val="1"/>
          <w:numId w:val="57"/>
        </w:numPr>
        <w:autoSpaceDE/>
        <w:autoSpaceDN/>
        <w:adjustRightInd/>
        <w:rPr>
          <w:del w:id="1470" w:author="Cyndi Bergs" w:date="2015-02-16T10:10:00Z"/>
          <w:sz w:val="24"/>
        </w:rPr>
        <w:pPrChange w:id="1471" w:author="Cyndi Bergs" w:date="2016-03-11T21:31:00Z">
          <w:pPr>
            <w:ind w:firstLine="720"/>
          </w:pPr>
        </w:pPrChange>
      </w:pPr>
      <w:del w:id="1472" w:author="Cyndi Bergs" w:date="2015-02-16T10:10:00Z">
        <w:r w:rsidDel="00110C18">
          <w:rPr>
            <w:sz w:val="24"/>
          </w:rPr>
          <w:delText>9. 10/11</w:delText>
        </w:r>
        <w:r w:rsidR="00E6335A" w:rsidDel="00110C18">
          <w:rPr>
            <w:sz w:val="24"/>
          </w:rPr>
          <w:delText xml:space="preserve"> </w:delText>
        </w:r>
        <w:r w:rsidDel="00110C18">
          <w:rPr>
            <w:sz w:val="24"/>
          </w:rPr>
          <w:delText>Witch Way 5K</w:delText>
        </w:r>
      </w:del>
    </w:p>
    <w:p w:rsidR="002D65BD" w:rsidDel="00110C18" w:rsidRDefault="002D65BD">
      <w:pPr>
        <w:widowControl/>
        <w:numPr>
          <w:ilvl w:val="1"/>
          <w:numId w:val="57"/>
        </w:numPr>
        <w:autoSpaceDE/>
        <w:autoSpaceDN/>
        <w:adjustRightInd/>
        <w:rPr>
          <w:del w:id="1473" w:author="Cyndi Bergs" w:date="2015-02-16T10:10:00Z"/>
          <w:sz w:val="24"/>
        </w:rPr>
        <w:pPrChange w:id="1474" w:author="Cyndi Bergs" w:date="2016-03-11T21:31:00Z">
          <w:pPr>
            <w:ind w:firstLine="720"/>
          </w:pPr>
        </w:pPrChange>
      </w:pPr>
      <w:del w:id="1475" w:author="Cyndi Bergs" w:date="2015-02-16T10:10:00Z">
        <w:r w:rsidDel="00110C18">
          <w:rPr>
            <w:sz w:val="24"/>
          </w:rPr>
          <w:delText>10. 10/15</w:delText>
        </w:r>
        <w:r w:rsidR="00E6335A" w:rsidDel="00110C18">
          <w:rPr>
            <w:sz w:val="24"/>
          </w:rPr>
          <w:delText xml:space="preserve"> </w:delText>
        </w:r>
        <w:r w:rsidDel="00110C18">
          <w:rPr>
            <w:sz w:val="24"/>
          </w:rPr>
          <w:delText>Pink Heals 2M</w:delText>
        </w:r>
      </w:del>
    </w:p>
    <w:p w:rsidR="002D65BD" w:rsidDel="00110C18" w:rsidRDefault="002D65BD">
      <w:pPr>
        <w:widowControl/>
        <w:numPr>
          <w:ilvl w:val="1"/>
          <w:numId w:val="57"/>
        </w:numPr>
        <w:autoSpaceDE/>
        <w:autoSpaceDN/>
        <w:adjustRightInd/>
        <w:rPr>
          <w:del w:id="1476" w:author="Cyndi Bergs" w:date="2015-02-16T10:10:00Z"/>
          <w:sz w:val="24"/>
        </w:rPr>
        <w:pPrChange w:id="1477" w:author="Cyndi Bergs" w:date="2016-03-11T21:31:00Z">
          <w:pPr>
            <w:ind w:firstLine="720"/>
          </w:pPr>
        </w:pPrChange>
      </w:pPr>
      <w:del w:id="1478" w:author="Cyndi Bergs" w:date="2015-02-16T10:10:00Z">
        <w:r w:rsidDel="00110C18">
          <w:rPr>
            <w:sz w:val="24"/>
          </w:rPr>
          <w:delText>11. 10/18</w:delText>
        </w:r>
        <w:r w:rsidR="00E6335A" w:rsidDel="00110C18">
          <w:rPr>
            <w:sz w:val="24"/>
          </w:rPr>
          <w:delText xml:space="preserve"> </w:delText>
        </w:r>
        <w:r w:rsidDel="00110C18">
          <w:rPr>
            <w:sz w:val="24"/>
          </w:rPr>
          <w:delText>Fall Into Winter 5K</w:delText>
        </w:r>
      </w:del>
    </w:p>
    <w:p w:rsidR="002D65BD" w:rsidDel="00110C18" w:rsidRDefault="002D65BD">
      <w:pPr>
        <w:widowControl/>
        <w:numPr>
          <w:ilvl w:val="1"/>
          <w:numId w:val="57"/>
        </w:numPr>
        <w:autoSpaceDE/>
        <w:autoSpaceDN/>
        <w:adjustRightInd/>
        <w:rPr>
          <w:del w:id="1479" w:author="Cyndi Bergs" w:date="2015-02-16T10:10:00Z"/>
          <w:sz w:val="24"/>
        </w:rPr>
        <w:pPrChange w:id="1480" w:author="Cyndi Bergs" w:date="2016-03-11T21:31:00Z">
          <w:pPr>
            <w:ind w:firstLine="720"/>
          </w:pPr>
        </w:pPrChange>
      </w:pPr>
      <w:del w:id="1481" w:author="Cyndi Bergs" w:date="2015-02-16T10:10:00Z">
        <w:r w:rsidDel="00110C18">
          <w:rPr>
            <w:sz w:val="24"/>
          </w:rPr>
          <w:delText>12. 10/18</w:delText>
        </w:r>
        <w:r w:rsidR="00E6335A" w:rsidDel="00110C18">
          <w:rPr>
            <w:sz w:val="24"/>
          </w:rPr>
          <w:delText xml:space="preserve"> </w:delText>
        </w:r>
        <w:r w:rsidDel="00110C18">
          <w:rPr>
            <w:sz w:val="24"/>
          </w:rPr>
          <w:delText>Ghostly Gecko 5K</w:delText>
        </w:r>
      </w:del>
    </w:p>
    <w:p w:rsidR="0078358A" w:rsidDel="007B629F" w:rsidRDefault="0078358A">
      <w:pPr>
        <w:widowControl/>
        <w:numPr>
          <w:ilvl w:val="1"/>
          <w:numId w:val="57"/>
        </w:numPr>
        <w:autoSpaceDE/>
        <w:autoSpaceDN/>
        <w:adjustRightInd/>
        <w:rPr>
          <w:del w:id="1482" w:author="Cyndi Bergs" w:date="2015-04-22T21:42:00Z"/>
          <w:sz w:val="24"/>
        </w:rPr>
        <w:pPrChange w:id="1483" w:author="Cyndi Bergs" w:date="2016-03-11T21:31:00Z">
          <w:pPr>
            <w:ind w:firstLine="720"/>
          </w:pPr>
        </w:pPrChange>
      </w:pPr>
    </w:p>
    <w:p w:rsidR="002315BC" w:rsidRPr="002315BC" w:rsidDel="00580D47" w:rsidRDefault="001C54B6">
      <w:pPr>
        <w:widowControl/>
        <w:numPr>
          <w:ilvl w:val="1"/>
          <w:numId w:val="57"/>
        </w:numPr>
        <w:autoSpaceDE/>
        <w:autoSpaceDN/>
        <w:adjustRightInd/>
        <w:rPr>
          <w:del w:id="1484" w:author="Cyndi Bergs" w:date="2016-03-11T21:31:00Z"/>
          <w:b/>
          <w:sz w:val="24"/>
        </w:rPr>
        <w:pPrChange w:id="1485" w:author="Cyndi Bergs" w:date="2016-03-11T21:31:00Z">
          <w:pPr>
            <w:widowControl/>
            <w:numPr>
              <w:numId w:val="38"/>
            </w:numPr>
            <w:autoSpaceDE/>
            <w:autoSpaceDN/>
            <w:adjustRightInd/>
            <w:ind w:left="1080" w:hanging="360"/>
          </w:pPr>
        </w:pPrChange>
      </w:pPr>
      <w:del w:id="1486" w:author="Cyndi Bergs" w:date="2016-03-11T21:31:00Z">
        <w:r w:rsidDel="00580D47">
          <w:delText xml:space="preserve"> </w:delText>
        </w:r>
        <w:r w:rsidR="002315BC" w:rsidRPr="002315BC" w:rsidDel="00580D47">
          <w:rPr>
            <w:b/>
            <w:sz w:val="24"/>
          </w:rPr>
          <w:delText xml:space="preserve">New Business </w:delText>
        </w:r>
      </w:del>
    </w:p>
    <w:p w:rsidR="00BF78E4" w:rsidDel="00240309" w:rsidRDefault="00262CCF">
      <w:pPr>
        <w:widowControl/>
        <w:numPr>
          <w:ilvl w:val="1"/>
          <w:numId w:val="57"/>
        </w:numPr>
        <w:autoSpaceDE/>
        <w:autoSpaceDN/>
        <w:adjustRightInd/>
        <w:rPr>
          <w:del w:id="1487" w:author="Cyndi Bergs" w:date="2015-09-18T21:55:00Z"/>
          <w:sz w:val="24"/>
        </w:rPr>
        <w:pPrChange w:id="1488" w:author="Cyndi Bergs" w:date="2016-03-11T21:31:00Z">
          <w:pPr>
            <w:numPr>
              <w:numId w:val="29"/>
            </w:numPr>
            <w:ind w:left="1710" w:hanging="360"/>
          </w:pPr>
        </w:pPrChange>
      </w:pPr>
      <w:del w:id="1489" w:author="Cyndi Bergs" w:date="2015-09-18T21:55:00Z">
        <w:r w:rsidDel="00240309">
          <w:rPr>
            <w:sz w:val="24"/>
          </w:rPr>
          <w:delText xml:space="preserve">Space Coast Classic </w:delText>
        </w:r>
      </w:del>
    </w:p>
    <w:p w:rsidR="00C758AE" w:rsidDel="001F5A4F" w:rsidRDefault="00EB75CF">
      <w:pPr>
        <w:widowControl/>
        <w:numPr>
          <w:ilvl w:val="1"/>
          <w:numId w:val="57"/>
        </w:numPr>
        <w:autoSpaceDE/>
        <w:autoSpaceDN/>
        <w:adjustRightInd/>
        <w:rPr>
          <w:del w:id="1490" w:author="Cyndi Bergs" w:date="2015-06-12T22:37:00Z"/>
          <w:sz w:val="24"/>
        </w:rPr>
        <w:pPrChange w:id="1491" w:author="Cyndi Bergs" w:date="2016-03-11T21:31:00Z">
          <w:pPr>
            <w:numPr>
              <w:ilvl w:val="1"/>
              <w:numId w:val="29"/>
            </w:numPr>
            <w:ind w:left="2235" w:hanging="360"/>
          </w:pPr>
        </w:pPrChange>
      </w:pPr>
      <w:del w:id="1492" w:author="Cyndi Bergs" w:date="2015-02-16T10:12:00Z">
        <w:r w:rsidDel="00407AB1">
          <w:rPr>
            <w:sz w:val="24"/>
          </w:rPr>
          <w:delText>Finisher shirts to be ordered; medals ordered</w:delText>
        </w:r>
      </w:del>
    </w:p>
    <w:p w:rsidR="00EB75CF" w:rsidDel="00BD46B7" w:rsidRDefault="00EB75CF">
      <w:pPr>
        <w:widowControl/>
        <w:numPr>
          <w:ilvl w:val="1"/>
          <w:numId w:val="57"/>
        </w:numPr>
        <w:autoSpaceDE/>
        <w:autoSpaceDN/>
        <w:adjustRightInd/>
        <w:rPr>
          <w:del w:id="1493" w:author="Cyndi Bergs" w:date="2015-03-16T18:45:00Z"/>
          <w:sz w:val="24"/>
        </w:rPr>
        <w:pPrChange w:id="1494" w:author="Cyndi Bergs" w:date="2016-03-11T21:31:00Z">
          <w:pPr>
            <w:numPr>
              <w:ilvl w:val="1"/>
              <w:numId w:val="29"/>
            </w:numPr>
            <w:ind w:left="2235" w:hanging="360"/>
          </w:pPr>
        </w:pPrChange>
      </w:pPr>
      <w:del w:id="1495" w:author="Cyndi Bergs" w:date="2015-03-16T18:45:00Z">
        <w:r w:rsidDel="00BD46B7">
          <w:rPr>
            <w:sz w:val="24"/>
          </w:rPr>
          <w:delText xml:space="preserve">Volunteers needed. Tab set up on website </w:delText>
        </w:r>
        <w:r w:rsidR="00A33CDA" w:rsidDel="00BD46B7">
          <w:rPr>
            <w:sz w:val="24"/>
          </w:rPr>
          <w:delText>for volunteers to sign up</w:delText>
        </w:r>
      </w:del>
    </w:p>
    <w:p w:rsidR="00EB75CF" w:rsidDel="000B5708" w:rsidRDefault="00EB75CF">
      <w:pPr>
        <w:widowControl/>
        <w:numPr>
          <w:ilvl w:val="1"/>
          <w:numId w:val="57"/>
        </w:numPr>
        <w:autoSpaceDE/>
        <w:autoSpaceDN/>
        <w:adjustRightInd/>
        <w:rPr>
          <w:del w:id="1496" w:author="Cyndi Bergs" w:date="2015-04-22T21:43:00Z"/>
          <w:sz w:val="24"/>
        </w:rPr>
        <w:pPrChange w:id="1497" w:author="Cyndi Bergs" w:date="2016-03-11T21:31:00Z">
          <w:pPr>
            <w:numPr>
              <w:ilvl w:val="1"/>
              <w:numId w:val="29"/>
            </w:numPr>
            <w:ind w:left="2235" w:hanging="360"/>
          </w:pPr>
        </w:pPrChange>
      </w:pPr>
      <w:del w:id="1498" w:author="Cyndi Bergs" w:date="2015-04-22T21:43:00Z">
        <w:r w:rsidDel="000B5708">
          <w:rPr>
            <w:sz w:val="24"/>
          </w:rPr>
          <w:delText xml:space="preserve">Several sponsors on board </w:delText>
        </w:r>
        <w:r w:rsidR="00F85938" w:rsidDel="000B5708">
          <w:rPr>
            <w:sz w:val="24"/>
          </w:rPr>
          <w:delText>(Morgan Stanley, Up &amp; Running, Chi</w:delText>
        </w:r>
        <w:r w:rsidR="00B426FF" w:rsidDel="000B5708">
          <w:rPr>
            <w:sz w:val="24"/>
          </w:rPr>
          <w:delText>ck</w:delText>
        </w:r>
        <w:r w:rsidR="00F85938" w:rsidDel="000B5708">
          <w:rPr>
            <w:sz w:val="24"/>
          </w:rPr>
          <w:delText xml:space="preserve"> Fillet) </w:delText>
        </w:r>
      </w:del>
    </w:p>
    <w:p w:rsidR="00F52268" w:rsidDel="00E9736F" w:rsidRDefault="001F2325">
      <w:pPr>
        <w:widowControl/>
        <w:numPr>
          <w:ilvl w:val="1"/>
          <w:numId w:val="57"/>
        </w:numPr>
        <w:autoSpaceDE/>
        <w:autoSpaceDN/>
        <w:adjustRightInd/>
        <w:rPr>
          <w:del w:id="1499" w:author="Cyndi Bergs" w:date="2016-02-13T22:04:00Z"/>
          <w:sz w:val="24"/>
        </w:rPr>
        <w:pPrChange w:id="1500" w:author="Cyndi Bergs" w:date="2016-03-11T21:31:00Z">
          <w:pPr>
            <w:numPr>
              <w:numId w:val="29"/>
            </w:numPr>
            <w:ind w:left="1710" w:hanging="360"/>
          </w:pPr>
        </w:pPrChange>
      </w:pPr>
      <w:del w:id="1501" w:author="Cyndi Bergs" w:date="2015-06-12T22:11:00Z">
        <w:r w:rsidDel="005662C4">
          <w:rPr>
            <w:sz w:val="24"/>
          </w:rPr>
          <w:delText>SC</w:delText>
        </w:r>
      </w:del>
      <w:del w:id="1502" w:author="Cyndi Bergs" w:date="2015-02-16T10:12:00Z">
        <w:r w:rsidR="00262CCF" w:rsidDel="00407AB1">
          <w:rPr>
            <w:sz w:val="24"/>
          </w:rPr>
          <w:delText>M</w:delText>
        </w:r>
        <w:r w:rsidDel="00407AB1">
          <w:rPr>
            <w:sz w:val="24"/>
          </w:rPr>
          <w:delText xml:space="preserve"> Update</w:delText>
        </w:r>
      </w:del>
    </w:p>
    <w:p w:rsidR="00DE0B88" w:rsidDel="00E9736F" w:rsidRDefault="00EB75CF">
      <w:pPr>
        <w:widowControl/>
        <w:numPr>
          <w:ilvl w:val="1"/>
          <w:numId w:val="57"/>
        </w:numPr>
        <w:autoSpaceDE/>
        <w:autoSpaceDN/>
        <w:adjustRightInd/>
        <w:rPr>
          <w:del w:id="1503" w:author="Cyndi Bergs" w:date="2016-02-13T22:04:00Z"/>
          <w:sz w:val="24"/>
        </w:rPr>
        <w:pPrChange w:id="1504" w:author="Cyndi Bergs" w:date="2016-03-11T21:31:00Z">
          <w:pPr>
            <w:numPr>
              <w:ilvl w:val="1"/>
              <w:numId w:val="29"/>
            </w:numPr>
            <w:ind w:left="2235" w:hanging="360"/>
          </w:pPr>
        </w:pPrChange>
      </w:pPr>
      <w:del w:id="1505" w:author="Cyndi Bergs" w:date="2015-02-16T10:13:00Z">
        <w:r w:rsidDel="00407AB1">
          <w:rPr>
            <w:sz w:val="24"/>
          </w:rPr>
          <w:delText>Marathon and Half Marathon sold out</w:delText>
        </w:r>
      </w:del>
      <w:del w:id="1506" w:author="Cyndi Bergs" w:date="2015-03-16T19:25:00Z">
        <w:r w:rsidDel="00345630">
          <w:rPr>
            <w:sz w:val="24"/>
          </w:rPr>
          <w:delText xml:space="preserve"> </w:delText>
        </w:r>
        <w:r w:rsidR="00DE0B88" w:rsidDel="00345630">
          <w:rPr>
            <w:sz w:val="24"/>
          </w:rPr>
          <w:delText xml:space="preserve"> </w:delText>
        </w:r>
      </w:del>
    </w:p>
    <w:p w:rsidR="00EB75CF" w:rsidDel="00157D20" w:rsidRDefault="00EB75CF">
      <w:pPr>
        <w:widowControl/>
        <w:numPr>
          <w:ilvl w:val="1"/>
          <w:numId w:val="57"/>
        </w:numPr>
        <w:autoSpaceDE/>
        <w:autoSpaceDN/>
        <w:adjustRightInd/>
        <w:rPr>
          <w:del w:id="1507" w:author="Cyndi Bergs" w:date="2015-03-16T20:17:00Z"/>
          <w:sz w:val="24"/>
        </w:rPr>
        <w:pPrChange w:id="1508" w:author="Cyndi Bergs" w:date="2016-03-11T21:31:00Z">
          <w:pPr>
            <w:numPr>
              <w:ilvl w:val="1"/>
              <w:numId w:val="29"/>
            </w:numPr>
            <w:ind w:left="2235" w:hanging="360"/>
          </w:pPr>
        </w:pPrChange>
      </w:pPr>
      <w:del w:id="1509" w:author="Cyndi Bergs" w:date="2015-02-16T10:13:00Z">
        <w:r w:rsidDel="00407AB1">
          <w:rPr>
            <w:sz w:val="24"/>
          </w:rPr>
          <w:delText>Still waiting on final numbers of camp participants for the Half Marathon</w:delText>
        </w:r>
      </w:del>
    </w:p>
    <w:p w:rsidR="00EB75CF" w:rsidDel="00436F17" w:rsidRDefault="00F85938">
      <w:pPr>
        <w:widowControl/>
        <w:numPr>
          <w:ilvl w:val="1"/>
          <w:numId w:val="57"/>
        </w:numPr>
        <w:autoSpaceDE/>
        <w:autoSpaceDN/>
        <w:adjustRightInd/>
        <w:rPr>
          <w:del w:id="1510" w:author="Cyndi Bergs" w:date="2015-09-19T21:01:00Z"/>
          <w:sz w:val="24"/>
        </w:rPr>
        <w:pPrChange w:id="1511" w:author="Cyndi Bergs" w:date="2016-03-11T21:31:00Z">
          <w:pPr>
            <w:numPr>
              <w:ilvl w:val="1"/>
              <w:numId w:val="29"/>
            </w:numPr>
            <w:ind w:left="2235" w:hanging="360"/>
          </w:pPr>
        </w:pPrChange>
      </w:pPr>
      <w:del w:id="1512" w:author="Cyndi Bergs" w:date="2015-02-16T10:13:00Z">
        <w:r w:rsidDel="00407AB1">
          <w:rPr>
            <w:sz w:val="24"/>
          </w:rPr>
          <w:delText>(1) hand cycle entry for marathon—accommodating with a 7:30am start</w:delText>
        </w:r>
      </w:del>
    </w:p>
    <w:p w:rsidR="00F85938" w:rsidDel="004309A4" w:rsidRDefault="00F85938">
      <w:pPr>
        <w:widowControl/>
        <w:numPr>
          <w:ilvl w:val="1"/>
          <w:numId w:val="57"/>
        </w:numPr>
        <w:autoSpaceDE/>
        <w:autoSpaceDN/>
        <w:adjustRightInd/>
        <w:rPr>
          <w:del w:id="1513" w:author="Cyndi Bergs" w:date="2015-02-16T11:04:00Z"/>
          <w:sz w:val="24"/>
        </w:rPr>
        <w:pPrChange w:id="1514" w:author="Cyndi Bergs" w:date="2016-03-11T21:31:00Z">
          <w:pPr>
            <w:numPr>
              <w:ilvl w:val="1"/>
              <w:numId w:val="29"/>
            </w:numPr>
            <w:ind w:left="2235" w:hanging="360"/>
          </w:pPr>
        </w:pPrChange>
      </w:pPr>
      <w:del w:id="1515" w:author="Cyndi Bergs" w:date="2015-02-16T10:13:00Z">
        <w:r w:rsidDel="00407AB1">
          <w:rPr>
            <w:sz w:val="24"/>
          </w:rPr>
          <w:delText xml:space="preserve">Carol submitted application to RRCA for 2015 to get the ½ and full marathon recognized as part of the State series </w:delText>
        </w:r>
        <w:r w:rsidR="007E5AD4" w:rsidDel="00407AB1">
          <w:rPr>
            <w:sz w:val="24"/>
          </w:rPr>
          <w:delText>for RRCA</w:delText>
        </w:r>
      </w:del>
    </w:p>
    <w:p w:rsidR="00A33CDA" w:rsidDel="004309A4" w:rsidRDefault="00B21240">
      <w:pPr>
        <w:widowControl/>
        <w:numPr>
          <w:ilvl w:val="1"/>
          <w:numId w:val="57"/>
        </w:numPr>
        <w:autoSpaceDE/>
        <w:autoSpaceDN/>
        <w:adjustRightInd/>
        <w:rPr>
          <w:del w:id="1516" w:author="Cyndi Bergs" w:date="2015-02-16T11:03:00Z"/>
          <w:sz w:val="24"/>
        </w:rPr>
        <w:pPrChange w:id="1517" w:author="Cyndi Bergs" w:date="2016-03-11T21:31:00Z">
          <w:pPr>
            <w:numPr>
              <w:ilvl w:val="1"/>
              <w:numId w:val="29"/>
            </w:numPr>
            <w:ind w:left="2235" w:hanging="360"/>
          </w:pPr>
        </w:pPrChange>
      </w:pPr>
      <w:del w:id="1518" w:author="Cyndi Bergs" w:date="2015-02-16T10:13:00Z">
        <w:r w:rsidRPr="006249CE" w:rsidDel="00407AB1">
          <w:rPr>
            <w:sz w:val="24"/>
          </w:rPr>
          <w:delText xml:space="preserve">Still looking for a </w:delText>
        </w:r>
        <w:r w:rsidR="00A33CDA" w:rsidRPr="006249CE" w:rsidDel="00407AB1">
          <w:rPr>
            <w:sz w:val="24"/>
          </w:rPr>
          <w:delText xml:space="preserve"> volunteer to work the pizza tent</w:delText>
        </w:r>
      </w:del>
      <w:del w:id="1519" w:author="Cyndi Bergs" w:date="2015-02-16T11:03:00Z">
        <w:r w:rsidR="00A33CDA" w:rsidRPr="006249CE" w:rsidDel="004309A4">
          <w:rPr>
            <w:sz w:val="24"/>
          </w:rPr>
          <w:delText xml:space="preserve"> </w:delText>
        </w:r>
      </w:del>
    </w:p>
    <w:p w:rsidR="00F30898" w:rsidRPr="006249CE" w:rsidDel="004309A4" w:rsidRDefault="00F30898">
      <w:pPr>
        <w:widowControl/>
        <w:numPr>
          <w:ilvl w:val="1"/>
          <w:numId w:val="57"/>
        </w:numPr>
        <w:autoSpaceDE/>
        <w:autoSpaceDN/>
        <w:adjustRightInd/>
        <w:rPr>
          <w:del w:id="1520" w:author="Cyndi Bergs" w:date="2015-02-16T11:04:00Z"/>
          <w:sz w:val="24"/>
        </w:rPr>
        <w:pPrChange w:id="1521" w:author="Cyndi Bergs" w:date="2016-03-11T21:31:00Z">
          <w:pPr>
            <w:ind w:left="1875"/>
          </w:pPr>
        </w:pPrChange>
      </w:pPr>
    </w:p>
    <w:p w:rsidR="00D7002E" w:rsidDel="00580D47" w:rsidRDefault="00262CCF">
      <w:pPr>
        <w:widowControl/>
        <w:numPr>
          <w:ilvl w:val="1"/>
          <w:numId w:val="57"/>
        </w:numPr>
        <w:autoSpaceDE/>
        <w:autoSpaceDN/>
        <w:adjustRightInd/>
        <w:rPr>
          <w:del w:id="1522" w:author="Cyndi Bergs" w:date="2016-03-11T21:31:00Z"/>
          <w:sz w:val="24"/>
        </w:rPr>
        <w:pPrChange w:id="1523" w:author="Cyndi Bergs" w:date="2016-03-11T21:31:00Z">
          <w:pPr>
            <w:numPr>
              <w:numId w:val="29"/>
            </w:numPr>
            <w:ind w:left="1710" w:hanging="360"/>
          </w:pPr>
        </w:pPrChange>
      </w:pPr>
      <w:del w:id="1524" w:author="Cyndi Bergs" w:date="2015-03-16T18:42:00Z">
        <w:r w:rsidDel="00852939">
          <w:rPr>
            <w:sz w:val="24"/>
          </w:rPr>
          <w:delText xml:space="preserve">Eye of Dragon Update </w:delText>
        </w:r>
      </w:del>
    </w:p>
    <w:p w:rsidR="00764FB8" w:rsidDel="00480AD7" w:rsidRDefault="00764FB8">
      <w:pPr>
        <w:widowControl/>
        <w:numPr>
          <w:ilvl w:val="1"/>
          <w:numId w:val="57"/>
        </w:numPr>
        <w:autoSpaceDE/>
        <w:autoSpaceDN/>
        <w:adjustRightInd/>
        <w:rPr>
          <w:ins w:id="1525" w:author="Ed Springer" w:date="2015-02-15T13:30:00Z"/>
          <w:del w:id="1526" w:author="Cyndi Bergs" w:date="2015-09-19T20:30:00Z"/>
          <w:sz w:val="24"/>
        </w:rPr>
        <w:pPrChange w:id="1527" w:author="Cyndi Bergs" w:date="2016-03-11T21:31:00Z">
          <w:pPr>
            <w:numPr>
              <w:ilvl w:val="1"/>
              <w:numId w:val="29"/>
            </w:numPr>
            <w:ind w:left="2235" w:hanging="360"/>
          </w:pPr>
        </w:pPrChange>
      </w:pPr>
    </w:p>
    <w:p w:rsidR="00F85938" w:rsidDel="00480AD7" w:rsidRDefault="00764FB8">
      <w:pPr>
        <w:widowControl/>
        <w:numPr>
          <w:ilvl w:val="1"/>
          <w:numId w:val="57"/>
        </w:numPr>
        <w:autoSpaceDE/>
        <w:autoSpaceDN/>
        <w:adjustRightInd/>
        <w:rPr>
          <w:del w:id="1528" w:author="Cyndi Bergs" w:date="2015-09-19T20:30:00Z"/>
          <w:sz w:val="24"/>
        </w:rPr>
        <w:pPrChange w:id="1529" w:author="Cyndi Bergs" w:date="2016-03-11T21:31:00Z">
          <w:pPr>
            <w:numPr>
              <w:ilvl w:val="1"/>
              <w:numId w:val="29"/>
            </w:numPr>
            <w:ind w:left="2235" w:hanging="360"/>
          </w:pPr>
        </w:pPrChange>
      </w:pPr>
      <w:ins w:id="1530" w:author="Ed Springer" w:date="2015-02-15T13:30:00Z">
        <w:del w:id="1531" w:author="Cyndi Bergs" w:date="2015-09-19T20:30:00Z">
          <w:r w:rsidDel="00480AD7">
            <w:rPr>
              <w:sz w:val="24"/>
            </w:rPr>
            <w:delText xml:space="preserve">SCR vote to donate SCR membership as a door prize.  </w:delText>
          </w:r>
        </w:del>
      </w:ins>
      <w:ins w:id="1532" w:author="Ed Springer" w:date="2015-02-15T13:31:00Z">
        <w:del w:id="1533" w:author="Cyndi Bergs" w:date="2015-09-19T20:30:00Z">
          <w:r w:rsidDel="00480AD7">
            <w:rPr>
              <w:sz w:val="24"/>
            </w:rPr>
            <w:delText>Approved (don’t recall who accepted the motion and who approved)</w:delText>
          </w:r>
        </w:del>
      </w:ins>
      <w:del w:id="1534" w:author="Cyndi Bergs" w:date="2015-09-19T20:30:00Z">
        <w:r w:rsidR="00F85938" w:rsidDel="00480AD7">
          <w:rPr>
            <w:sz w:val="24"/>
          </w:rPr>
          <w:delText>No updates</w:delText>
        </w:r>
      </w:del>
    </w:p>
    <w:p w:rsidR="00224681" w:rsidDel="00554332" w:rsidRDefault="00224681">
      <w:pPr>
        <w:widowControl/>
        <w:numPr>
          <w:ilvl w:val="1"/>
          <w:numId w:val="57"/>
        </w:numPr>
        <w:autoSpaceDE/>
        <w:autoSpaceDN/>
        <w:adjustRightInd/>
        <w:rPr>
          <w:del w:id="1535" w:author="Cyndi Bergs" w:date="2016-02-13T22:25:00Z"/>
          <w:sz w:val="24"/>
        </w:rPr>
        <w:pPrChange w:id="1536" w:author="Cyndi Bergs" w:date="2016-03-11T21:31:00Z">
          <w:pPr>
            <w:ind w:left="2235"/>
          </w:pPr>
        </w:pPrChange>
      </w:pPr>
    </w:p>
    <w:p w:rsidR="00F85938" w:rsidDel="00276B3A" w:rsidRDefault="00F85938">
      <w:pPr>
        <w:widowControl/>
        <w:numPr>
          <w:ilvl w:val="1"/>
          <w:numId w:val="57"/>
        </w:numPr>
        <w:autoSpaceDE/>
        <w:autoSpaceDN/>
        <w:adjustRightInd/>
        <w:rPr>
          <w:del w:id="1537" w:author="Cyndi Bergs" w:date="2016-02-14T20:01:00Z"/>
          <w:sz w:val="24"/>
        </w:rPr>
        <w:pPrChange w:id="1538" w:author="Cyndi Bergs" w:date="2016-03-11T21:31:00Z">
          <w:pPr>
            <w:numPr>
              <w:numId w:val="29"/>
            </w:numPr>
            <w:ind w:left="1710" w:hanging="360"/>
          </w:pPr>
        </w:pPrChange>
      </w:pPr>
      <w:del w:id="1539" w:author="Cyndi Bergs" w:date="2015-09-18T22:01:00Z">
        <w:r w:rsidDel="004D2A40">
          <w:rPr>
            <w:sz w:val="24"/>
          </w:rPr>
          <w:delText xml:space="preserve">Space Walk of Fame </w:delText>
        </w:r>
      </w:del>
    </w:p>
    <w:p w:rsidR="00F85938" w:rsidDel="000B5708" w:rsidRDefault="00F85938">
      <w:pPr>
        <w:widowControl/>
        <w:numPr>
          <w:ilvl w:val="1"/>
          <w:numId w:val="57"/>
        </w:numPr>
        <w:autoSpaceDE/>
        <w:autoSpaceDN/>
        <w:adjustRightInd/>
        <w:rPr>
          <w:del w:id="1540" w:author="Cyndi Bergs" w:date="2015-04-22T21:45:00Z"/>
          <w:sz w:val="24"/>
        </w:rPr>
        <w:pPrChange w:id="1541" w:author="Cyndi Bergs" w:date="2016-03-11T21:31:00Z">
          <w:pPr>
            <w:numPr>
              <w:ilvl w:val="1"/>
              <w:numId w:val="29"/>
            </w:numPr>
            <w:ind w:left="2235" w:hanging="360"/>
          </w:pPr>
        </w:pPrChange>
      </w:pPr>
      <w:del w:id="1542" w:author="Cyndi Bergs" w:date="2016-02-13T22:05:00Z">
        <w:r w:rsidDel="00E9736F">
          <w:rPr>
            <w:sz w:val="24"/>
          </w:rPr>
          <w:delText xml:space="preserve"> </w:delText>
        </w:r>
      </w:del>
      <w:del w:id="1543" w:author="Cyndi Bergs" w:date="2015-04-22T21:45:00Z">
        <w:r w:rsidDel="000B5708">
          <w:rPr>
            <w:sz w:val="24"/>
          </w:rPr>
          <w:delText xml:space="preserve">No updates </w:delText>
        </w:r>
      </w:del>
    </w:p>
    <w:p w:rsidR="00D7002E" w:rsidDel="00D33E29" w:rsidRDefault="00D7002E">
      <w:pPr>
        <w:widowControl/>
        <w:numPr>
          <w:ilvl w:val="1"/>
          <w:numId w:val="57"/>
        </w:numPr>
        <w:autoSpaceDE/>
        <w:autoSpaceDN/>
        <w:adjustRightInd/>
        <w:rPr>
          <w:del w:id="1544" w:author="Cyndi Bergs" w:date="2015-09-21T20:53:00Z"/>
          <w:sz w:val="24"/>
        </w:rPr>
        <w:pPrChange w:id="1545" w:author="Cyndi Bergs" w:date="2016-03-11T21:31:00Z">
          <w:pPr/>
        </w:pPrChange>
      </w:pPr>
    </w:p>
    <w:p w:rsidR="009063C1" w:rsidDel="008F0A30" w:rsidRDefault="00262CCF">
      <w:pPr>
        <w:widowControl/>
        <w:numPr>
          <w:ilvl w:val="1"/>
          <w:numId w:val="57"/>
        </w:numPr>
        <w:autoSpaceDE/>
        <w:autoSpaceDN/>
        <w:adjustRightInd/>
        <w:rPr>
          <w:del w:id="1546" w:author="Cyndi Bergs" w:date="2015-07-14T20:00:00Z"/>
          <w:sz w:val="24"/>
        </w:rPr>
        <w:pPrChange w:id="1547" w:author="Cyndi Bergs" w:date="2016-03-11T21:31:00Z">
          <w:pPr>
            <w:numPr>
              <w:numId w:val="29"/>
            </w:numPr>
            <w:ind w:left="1710" w:hanging="360"/>
          </w:pPr>
        </w:pPrChange>
      </w:pPr>
      <w:del w:id="1548" w:author="Cyndi Bergs" w:date="2015-07-14T20:00:00Z">
        <w:r w:rsidDel="008F0A30">
          <w:rPr>
            <w:sz w:val="24"/>
          </w:rPr>
          <w:delText xml:space="preserve">Wild Shrimp Shuffle </w:delText>
        </w:r>
        <w:r w:rsidR="0056615A" w:rsidDel="008F0A30">
          <w:rPr>
            <w:sz w:val="24"/>
          </w:rPr>
          <w:delText>5K/10K</w:delText>
        </w:r>
      </w:del>
    </w:p>
    <w:p w:rsidR="00D7002E" w:rsidDel="00045241" w:rsidRDefault="00344994">
      <w:pPr>
        <w:widowControl/>
        <w:numPr>
          <w:ilvl w:val="1"/>
          <w:numId w:val="57"/>
        </w:numPr>
        <w:autoSpaceDE/>
        <w:autoSpaceDN/>
        <w:adjustRightInd/>
        <w:rPr>
          <w:del w:id="1549" w:author="Cyndi Bergs" w:date="2015-04-22T21:47:00Z"/>
          <w:sz w:val="24"/>
        </w:rPr>
        <w:pPrChange w:id="1550" w:author="Cyndi Bergs" w:date="2016-03-11T21:31:00Z">
          <w:pPr>
            <w:numPr>
              <w:ilvl w:val="1"/>
              <w:numId w:val="29"/>
            </w:numPr>
            <w:ind w:left="2235" w:hanging="360"/>
          </w:pPr>
        </w:pPrChange>
      </w:pPr>
      <w:del w:id="1551" w:author="Cyndi Bergs" w:date="2015-04-22T21:47:00Z">
        <w:r w:rsidDel="00045241">
          <w:rPr>
            <w:sz w:val="24"/>
          </w:rPr>
          <w:delText xml:space="preserve">Marty </w:delText>
        </w:r>
        <w:r w:rsidR="0056615A" w:rsidDel="00045241">
          <w:rPr>
            <w:sz w:val="24"/>
          </w:rPr>
          <w:delText xml:space="preserve">requesting to have Wild Shrimp Shuffle added back into SCR race series </w:delText>
        </w:r>
      </w:del>
    </w:p>
    <w:p w:rsidR="0056615A" w:rsidDel="00045241" w:rsidRDefault="0056615A">
      <w:pPr>
        <w:widowControl/>
        <w:numPr>
          <w:ilvl w:val="1"/>
          <w:numId w:val="57"/>
        </w:numPr>
        <w:autoSpaceDE/>
        <w:autoSpaceDN/>
        <w:adjustRightInd/>
        <w:rPr>
          <w:del w:id="1552" w:author="Cyndi Bergs" w:date="2015-04-22T21:47:00Z"/>
          <w:sz w:val="24"/>
        </w:rPr>
        <w:pPrChange w:id="1553" w:author="Cyndi Bergs" w:date="2016-03-11T21:31:00Z">
          <w:pPr>
            <w:numPr>
              <w:ilvl w:val="1"/>
              <w:numId w:val="29"/>
            </w:numPr>
            <w:ind w:left="2235" w:hanging="360"/>
          </w:pPr>
        </w:pPrChange>
      </w:pPr>
      <w:del w:id="1554" w:author="Cyndi Bergs" w:date="2015-04-22T21:47:00Z">
        <w:r w:rsidDel="00045241">
          <w:rPr>
            <w:sz w:val="24"/>
          </w:rPr>
          <w:delText>Entry fee for 2014 is reduced 50% for last year participants who are registering this year</w:delText>
        </w:r>
      </w:del>
    </w:p>
    <w:p w:rsidR="0056615A" w:rsidDel="00A303B7" w:rsidRDefault="0056615A">
      <w:pPr>
        <w:widowControl/>
        <w:numPr>
          <w:ilvl w:val="1"/>
          <w:numId w:val="57"/>
        </w:numPr>
        <w:autoSpaceDE/>
        <w:autoSpaceDN/>
        <w:adjustRightInd/>
        <w:rPr>
          <w:del w:id="1555" w:author="Cyndi Bergs" w:date="2015-02-16T10:16:00Z"/>
          <w:sz w:val="24"/>
        </w:rPr>
        <w:pPrChange w:id="1556" w:author="Cyndi Bergs" w:date="2016-03-11T21:31:00Z">
          <w:pPr>
            <w:numPr>
              <w:ilvl w:val="1"/>
              <w:numId w:val="29"/>
            </w:numPr>
            <w:ind w:left="2235" w:hanging="360"/>
          </w:pPr>
        </w:pPrChange>
      </w:pPr>
      <w:del w:id="1557" w:author="Cyndi Bergs" w:date="2015-02-16T10:16:00Z">
        <w:r w:rsidDel="00A303B7">
          <w:rPr>
            <w:sz w:val="24"/>
          </w:rPr>
          <w:delText>Course has been re-done; easier to navigate with both races</w:delText>
        </w:r>
      </w:del>
    </w:p>
    <w:p w:rsidR="0056615A" w:rsidDel="00A303B7" w:rsidRDefault="0056615A">
      <w:pPr>
        <w:widowControl/>
        <w:numPr>
          <w:ilvl w:val="1"/>
          <w:numId w:val="57"/>
        </w:numPr>
        <w:autoSpaceDE/>
        <w:autoSpaceDN/>
        <w:adjustRightInd/>
        <w:rPr>
          <w:del w:id="1558" w:author="Cyndi Bergs" w:date="2015-02-16T10:16:00Z"/>
          <w:sz w:val="24"/>
        </w:rPr>
        <w:pPrChange w:id="1559" w:author="Cyndi Bergs" w:date="2016-03-11T21:31:00Z">
          <w:pPr>
            <w:numPr>
              <w:ilvl w:val="1"/>
              <w:numId w:val="29"/>
            </w:numPr>
            <w:ind w:left="2235" w:hanging="360"/>
          </w:pPr>
        </w:pPrChange>
      </w:pPr>
      <w:del w:id="1560" w:author="Cyndi Bergs" w:date="2015-02-16T10:16:00Z">
        <w:r w:rsidDel="00A303B7">
          <w:rPr>
            <w:sz w:val="24"/>
          </w:rPr>
          <w:delText>Encourages all SCR board members to participate this year to see the changes made.</w:delText>
        </w:r>
      </w:del>
    </w:p>
    <w:p w:rsidR="00AD78E5" w:rsidDel="00D33E29" w:rsidRDefault="00AD78E5">
      <w:pPr>
        <w:widowControl/>
        <w:numPr>
          <w:ilvl w:val="1"/>
          <w:numId w:val="57"/>
        </w:numPr>
        <w:autoSpaceDE/>
        <w:autoSpaceDN/>
        <w:adjustRightInd/>
        <w:rPr>
          <w:del w:id="1561" w:author="Cyndi Bergs" w:date="2015-09-21T20:54:00Z"/>
          <w:sz w:val="24"/>
        </w:rPr>
        <w:pPrChange w:id="1562" w:author="Cyndi Bergs" w:date="2016-03-11T21:31:00Z">
          <w:pPr>
            <w:ind w:left="2235"/>
          </w:pPr>
        </w:pPrChange>
      </w:pPr>
    </w:p>
    <w:p w:rsidR="001F2325" w:rsidDel="00E9736F" w:rsidRDefault="001F2325">
      <w:pPr>
        <w:widowControl/>
        <w:numPr>
          <w:ilvl w:val="1"/>
          <w:numId w:val="57"/>
        </w:numPr>
        <w:autoSpaceDE/>
        <w:autoSpaceDN/>
        <w:adjustRightInd/>
        <w:rPr>
          <w:del w:id="1563" w:author="Cyndi Bergs" w:date="2016-02-13T22:05:00Z"/>
          <w:sz w:val="24"/>
        </w:rPr>
        <w:pPrChange w:id="1564" w:author="Cyndi Bergs" w:date="2016-03-11T21:31:00Z">
          <w:pPr>
            <w:numPr>
              <w:numId w:val="29"/>
            </w:numPr>
            <w:ind w:left="1710" w:hanging="360"/>
          </w:pPr>
        </w:pPrChange>
      </w:pPr>
      <w:del w:id="1565" w:author="Cyndi Bergs" w:date="2015-02-16T10:17:00Z">
        <w:r w:rsidDel="00A303B7">
          <w:rPr>
            <w:sz w:val="24"/>
          </w:rPr>
          <w:delText>SCR Fun Run</w:delText>
        </w:r>
        <w:r w:rsidR="00262CCF" w:rsidDel="00A303B7">
          <w:rPr>
            <w:sz w:val="24"/>
          </w:rPr>
          <w:delText>s</w:delText>
        </w:r>
      </w:del>
    </w:p>
    <w:p w:rsidR="000750CE" w:rsidDel="00E9736F" w:rsidRDefault="000750CE">
      <w:pPr>
        <w:widowControl/>
        <w:numPr>
          <w:ilvl w:val="1"/>
          <w:numId w:val="57"/>
        </w:numPr>
        <w:autoSpaceDE/>
        <w:autoSpaceDN/>
        <w:adjustRightInd/>
        <w:rPr>
          <w:del w:id="1566" w:author="Cyndi Bergs" w:date="2015-09-21T21:02:00Z"/>
          <w:sz w:val="24"/>
        </w:rPr>
        <w:pPrChange w:id="1567" w:author="Cyndi Bergs" w:date="2016-03-11T21:31:00Z">
          <w:pPr>
            <w:ind w:left="1155" w:firstLine="720"/>
          </w:pPr>
        </w:pPrChange>
      </w:pPr>
    </w:p>
    <w:p w:rsidR="00E9736F" w:rsidRDefault="00E9736F">
      <w:pPr>
        <w:ind w:left="720"/>
        <w:rPr>
          <w:ins w:id="1568" w:author="Cyndi Bergs" w:date="2016-02-13T22:05:00Z"/>
          <w:sz w:val="24"/>
        </w:rPr>
        <w:pPrChange w:id="1569" w:author="Cyndi Bergs" w:date="2015-07-14T21:14:00Z">
          <w:pPr>
            <w:ind w:left="1155" w:firstLine="720"/>
          </w:pPr>
        </w:pPrChange>
      </w:pPr>
    </w:p>
    <w:p w:rsidR="000750CE" w:rsidDel="00D33E29" w:rsidRDefault="00E9736F">
      <w:pPr>
        <w:ind w:left="720"/>
        <w:rPr>
          <w:ins w:id="1570" w:author="Cyndi Bergs" w:date="2015-09-18T22:06:00Z"/>
          <w:del w:id="1571" w:author="Cyndi Bergs" w:date="2015-09-21T21:02:00Z"/>
          <w:sz w:val="24"/>
        </w:rPr>
        <w:pPrChange w:id="1572" w:author="Cyndi Bergs" w:date="2015-07-14T21:14:00Z">
          <w:pPr>
            <w:ind w:left="1155" w:firstLine="720"/>
          </w:pPr>
        </w:pPrChange>
      </w:pPr>
      <w:ins w:id="1573" w:author="Cyndi Bergs" w:date="2016-02-13T22:05:00Z">
        <w:r>
          <w:rPr>
            <w:sz w:val="24"/>
          </w:rPr>
          <w:tab/>
        </w:r>
      </w:ins>
      <w:ins w:id="1574" w:author="Cyndi Bergs" w:date="2016-03-27T22:06:00Z">
        <w:r w:rsidR="00A86C62">
          <w:rPr>
            <w:sz w:val="24"/>
          </w:rPr>
          <w:tab/>
        </w:r>
        <w:r w:rsidR="00A86C62">
          <w:rPr>
            <w:sz w:val="24"/>
          </w:rPr>
          <w:tab/>
        </w:r>
      </w:ins>
    </w:p>
    <w:p w:rsidR="000750CE" w:rsidDel="00D33E29" w:rsidRDefault="000750CE">
      <w:pPr>
        <w:ind w:left="720"/>
        <w:rPr>
          <w:ins w:id="1575" w:author="Cyndi Bergs" w:date="2015-09-18T22:06:00Z"/>
          <w:del w:id="1576" w:author="Cyndi Bergs" w:date="2015-09-21T21:02:00Z"/>
          <w:sz w:val="24"/>
        </w:rPr>
        <w:pPrChange w:id="1577" w:author="Cyndi Bergs" w:date="2015-07-14T21:14:00Z">
          <w:pPr>
            <w:ind w:left="1155" w:firstLine="720"/>
          </w:pPr>
        </w:pPrChange>
      </w:pPr>
    </w:p>
    <w:p w:rsidR="000750CE" w:rsidDel="00D33E29" w:rsidRDefault="000750CE">
      <w:pPr>
        <w:ind w:left="720"/>
        <w:rPr>
          <w:ins w:id="1578" w:author="Cyndi Bergs" w:date="2015-09-18T22:06:00Z"/>
          <w:del w:id="1579" w:author="Cyndi Bergs" w:date="2015-09-21T21:02:00Z"/>
          <w:sz w:val="24"/>
        </w:rPr>
        <w:pPrChange w:id="1580" w:author="Cyndi Bergs" w:date="2015-07-14T21:14:00Z">
          <w:pPr>
            <w:ind w:left="1155" w:firstLine="720"/>
          </w:pPr>
        </w:pPrChange>
      </w:pPr>
    </w:p>
    <w:p w:rsidR="000750CE" w:rsidDel="00D33E29" w:rsidRDefault="000750CE">
      <w:pPr>
        <w:ind w:left="720"/>
        <w:rPr>
          <w:ins w:id="1581" w:author="Cyndi Bergs" w:date="2015-09-18T22:06:00Z"/>
          <w:del w:id="1582" w:author="Cyndi Bergs" w:date="2015-09-21T21:02:00Z"/>
          <w:sz w:val="24"/>
        </w:rPr>
        <w:pPrChange w:id="1583" w:author="Cyndi Bergs" w:date="2015-07-14T21:14:00Z">
          <w:pPr>
            <w:ind w:left="1155" w:firstLine="720"/>
          </w:pPr>
        </w:pPrChange>
      </w:pPr>
    </w:p>
    <w:p w:rsidR="000750CE" w:rsidDel="00D33E29" w:rsidRDefault="000750CE">
      <w:pPr>
        <w:ind w:left="720"/>
        <w:rPr>
          <w:ins w:id="1584" w:author="Cyndi Bergs" w:date="2015-09-18T22:06:00Z"/>
          <w:del w:id="1585" w:author="Cyndi Bergs" w:date="2015-09-21T21:02:00Z"/>
          <w:sz w:val="24"/>
        </w:rPr>
        <w:pPrChange w:id="1586" w:author="Cyndi Bergs" w:date="2015-07-14T21:14:00Z">
          <w:pPr>
            <w:ind w:left="1155" w:firstLine="720"/>
          </w:pPr>
        </w:pPrChange>
      </w:pPr>
    </w:p>
    <w:p w:rsidR="00A303B7" w:rsidDel="008F0A30" w:rsidRDefault="00850843">
      <w:pPr>
        <w:ind w:left="720"/>
        <w:rPr>
          <w:ins w:id="1587" w:author="Cyndi Bergs" w:date="2015-02-16T10:18:00Z"/>
          <w:del w:id="1588" w:author="Cyndi Bergs" w:date="2015-07-14T20:01:00Z"/>
          <w:sz w:val="24"/>
        </w:rPr>
        <w:pPrChange w:id="1589" w:author="Cyndi Bergs" w:date="2015-07-14T21:14:00Z">
          <w:pPr>
            <w:ind w:left="2235"/>
          </w:pPr>
        </w:pPrChange>
      </w:pPr>
      <w:ins w:id="1590" w:author="Cyndi Bergs" w:date="2015-05-14T21:48:00Z">
        <w:del w:id="1591" w:author="Cyndi Bergs" w:date="2015-07-14T20:01:00Z">
          <w:r w:rsidDel="008F0A30">
            <w:rPr>
              <w:sz w:val="24"/>
            </w:rPr>
            <w:delText>$1,000 for each scholarship</w:delText>
          </w:r>
        </w:del>
      </w:ins>
      <w:ins w:id="1592" w:author="Cyndi Bergs" w:date="2015-06-12T22:52:00Z">
        <w:del w:id="1593" w:author="Cyndi Bergs" w:date="2015-07-14T20:01:00Z">
          <w:r w:rsidR="003940D9" w:rsidDel="008F0A30">
            <w:rPr>
              <w:sz w:val="24"/>
            </w:rPr>
            <w:delText>W</w:delText>
          </w:r>
        </w:del>
      </w:ins>
      <w:ins w:id="1594" w:author="Cyndi Bergs" w:date="2015-06-12T22:51:00Z">
        <w:del w:id="1595" w:author="Cyndi Bergs" w:date="2015-07-14T20:01:00Z">
          <w:r w:rsidR="003940D9" w:rsidDel="008F0A30">
            <w:rPr>
              <w:sz w:val="24"/>
            </w:rPr>
            <w:delText>ebsite in process</w:delText>
          </w:r>
        </w:del>
      </w:ins>
      <w:ins w:id="1596" w:author="Cyndi Bergs" w:date="2015-05-14T21:48:00Z">
        <w:del w:id="1597" w:author="Cyndi Bergs" w:date="2015-07-14T20:01:00Z">
          <w:r w:rsidDel="008F0A30">
            <w:rPr>
              <w:sz w:val="24"/>
            </w:rPr>
            <w:delText xml:space="preserve"> </w:delText>
          </w:r>
        </w:del>
      </w:ins>
      <w:ins w:id="1598" w:author="Cyndi Bergs" w:date="2015-02-16T10:18:00Z">
        <w:del w:id="1599" w:author="Cyndi Bergs" w:date="2015-07-14T20:01:00Z">
          <w:r w:rsidR="00A303B7" w:rsidDel="008F0A30">
            <w:rPr>
              <w:sz w:val="24"/>
            </w:rPr>
            <w:delText xml:space="preserve">Concerns related to parking / safety concerns </w:delText>
          </w:r>
        </w:del>
      </w:ins>
    </w:p>
    <w:p w:rsidR="00AD78E5" w:rsidDel="008F0A30" w:rsidRDefault="00BF7B44">
      <w:pPr>
        <w:ind w:left="720"/>
        <w:rPr>
          <w:del w:id="1600" w:author="Cyndi Bergs" w:date="2015-07-14T20:01:00Z"/>
          <w:sz w:val="24"/>
        </w:rPr>
        <w:pPrChange w:id="1601" w:author="Cyndi Bergs" w:date="2015-07-14T21:14:00Z">
          <w:pPr>
            <w:numPr>
              <w:ilvl w:val="1"/>
              <w:numId w:val="29"/>
            </w:numPr>
            <w:ind w:left="2235" w:hanging="360"/>
          </w:pPr>
        </w:pPrChange>
      </w:pPr>
      <w:del w:id="1602" w:author="Cyndi Bergs" w:date="2015-07-14T20:01:00Z">
        <w:r w:rsidDel="008F0A30">
          <w:rPr>
            <w:sz w:val="24"/>
          </w:rPr>
          <w:delText>9/28/14 additional runners/walkers attending from RZ camp; additional South River Road water stops (miles 2 and 4) and adding a 3</w:delText>
        </w:r>
        <w:r w:rsidRPr="00BF7B44" w:rsidDel="008F0A30">
          <w:rPr>
            <w:sz w:val="24"/>
            <w:vertAlign w:val="superscript"/>
          </w:rPr>
          <w:delText>rd</w:delText>
        </w:r>
        <w:r w:rsidDel="008F0A30">
          <w:rPr>
            <w:sz w:val="24"/>
          </w:rPr>
          <w:delText xml:space="preserve"> stop at mile 6 on the North end.</w:delText>
        </w:r>
      </w:del>
    </w:p>
    <w:p w:rsidR="00BF7B44" w:rsidDel="008F0A30" w:rsidRDefault="00BF7B44">
      <w:pPr>
        <w:ind w:left="720"/>
        <w:rPr>
          <w:del w:id="1603" w:author="Cyndi Bergs" w:date="2015-07-14T20:01:00Z"/>
          <w:sz w:val="24"/>
        </w:rPr>
        <w:pPrChange w:id="1604" w:author="Cyndi Bergs" w:date="2015-07-14T21:14:00Z">
          <w:pPr>
            <w:numPr>
              <w:ilvl w:val="1"/>
              <w:numId w:val="29"/>
            </w:numPr>
            <w:ind w:left="2235" w:hanging="360"/>
          </w:pPr>
        </w:pPrChange>
      </w:pPr>
      <w:del w:id="1605" w:author="Cyndi Bergs" w:date="2015-07-14T20:01:00Z">
        <w:r w:rsidDel="008F0A30">
          <w:rPr>
            <w:sz w:val="24"/>
          </w:rPr>
          <w:delText>Ed offered to reach out to Camp Director</w:delText>
        </w:r>
        <w:r w:rsidR="00B47DD3" w:rsidDel="008F0A30">
          <w:rPr>
            <w:sz w:val="24"/>
          </w:rPr>
          <w:delText>,</w:delText>
        </w:r>
        <w:r w:rsidDel="008F0A30">
          <w:rPr>
            <w:sz w:val="24"/>
          </w:rPr>
          <w:delText xml:space="preserve"> Valerie to plan appropriately </w:delText>
        </w:r>
      </w:del>
    </w:p>
    <w:p w:rsidR="00BF7B44" w:rsidDel="008F0A30" w:rsidRDefault="00BF7B44">
      <w:pPr>
        <w:ind w:left="720"/>
        <w:rPr>
          <w:del w:id="1606" w:author="Cyndi Bergs" w:date="2015-07-14T20:01:00Z"/>
          <w:sz w:val="24"/>
        </w:rPr>
        <w:pPrChange w:id="1607" w:author="Cyndi Bergs" w:date="2015-07-14T21:14:00Z">
          <w:pPr>
            <w:numPr>
              <w:ilvl w:val="1"/>
              <w:numId w:val="29"/>
            </w:numPr>
            <w:ind w:left="2235" w:hanging="360"/>
          </w:pPr>
        </w:pPrChange>
      </w:pPr>
      <w:del w:id="1608" w:author="Cyndi Bergs" w:date="2015-07-14T20:01:00Z">
        <w:r w:rsidDel="008F0A30">
          <w:rPr>
            <w:sz w:val="24"/>
          </w:rPr>
          <w:delText xml:space="preserve">11/2/14 looking for volunteer to put out Sunday morning water at miles 2 and 4 on North end. </w:delText>
        </w:r>
      </w:del>
    </w:p>
    <w:p w:rsidR="00A33CDA" w:rsidDel="008F0A30" w:rsidRDefault="00A33CDA">
      <w:pPr>
        <w:ind w:left="720"/>
        <w:rPr>
          <w:del w:id="1609" w:author="Cyndi Bergs" w:date="2015-07-14T20:01:00Z"/>
          <w:sz w:val="24"/>
        </w:rPr>
        <w:pPrChange w:id="1610" w:author="Cyndi Bergs" w:date="2015-07-14T21:14:00Z">
          <w:pPr>
            <w:numPr>
              <w:ilvl w:val="1"/>
              <w:numId w:val="29"/>
            </w:numPr>
            <w:ind w:left="2235" w:hanging="360"/>
          </w:pPr>
        </w:pPrChange>
      </w:pPr>
      <w:del w:id="1611" w:author="Cyndi Bergs" w:date="2015-07-14T20:01:00Z">
        <w:r w:rsidDel="008F0A30">
          <w:rPr>
            <w:sz w:val="24"/>
          </w:rPr>
          <w:delText>Linda suggested we put the SCR canopy tent up Sunday morning in the park; hand out road safety info</w:delText>
        </w:r>
        <w:r w:rsidR="004E2C24" w:rsidDel="008F0A30">
          <w:rPr>
            <w:sz w:val="24"/>
          </w:rPr>
          <w:delText xml:space="preserve"> and SCR membership applications</w:delText>
        </w:r>
        <w:r w:rsidDel="008F0A30">
          <w:rPr>
            <w:sz w:val="24"/>
          </w:rPr>
          <w:delText xml:space="preserve">; speak to runners before heading out </w:delText>
        </w:r>
      </w:del>
    </w:p>
    <w:p w:rsidR="00424B3C" w:rsidDel="008F0A30" w:rsidRDefault="00424B3C">
      <w:pPr>
        <w:ind w:left="720"/>
        <w:rPr>
          <w:del w:id="1612" w:author="Cyndi Bergs" w:date="2015-07-14T20:01:00Z"/>
          <w:sz w:val="24"/>
        </w:rPr>
        <w:pPrChange w:id="1613" w:author="Cyndi Bergs" w:date="2015-07-14T21:14:00Z">
          <w:pPr>
            <w:ind w:left="2235"/>
          </w:pPr>
        </w:pPrChange>
      </w:pPr>
    </w:p>
    <w:p w:rsidR="001F2325" w:rsidDel="008F0A30" w:rsidRDefault="00645C45">
      <w:pPr>
        <w:ind w:left="720"/>
        <w:rPr>
          <w:del w:id="1614" w:author="Cyndi Bergs" w:date="2015-07-14T20:01:00Z"/>
          <w:sz w:val="24"/>
        </w:rPr>
        <w:pPrChange w:id="1615" w:author="Cyndi Bergs" w:date="2015-07-14T21:14:00Z">
          <w:pPr>
            <w:numPr>
              <w:numId w:val="29"/>
            </w:numPr>
            <w:ind w:left="1710" w:hanging="360"/>
          </w:pPr>
        </w:pPrChange>
      </w:pPr>
      <w:ins w:id="1616" w:author="Cyndi Bergs" w:date="2015-06-12T22:19:00Z">
        <w:del w:id="1617" w:author="Cyndi Bergs" w:date="2015-07-14T20:01:00Z">
          <w:r w:rsidDel="008F0A30">
            <w:rPr>
              <w:sz w:val="24"/>
            </w:rPr>
            <w:delText>Club</w:delText>
          </w:r>
        </w:del>
      </w:ins>
      <w:ins w:id="1618" w:author="Cyndi Bergs" w:date="2015-06-12T22:27:00Z">
        <w:del w:id="1619" w:author="Cyndi Bergs" w:date="2015-07-14T20:01:00Z">
          <w:r w:rsidR="006C44BB" w:rsidDel="008F0A30">
            <w:rPr>
              <w:sz w:val="24"/>
            </w:rPr>
            <w:delText xml:space="preserve"> Volunteer</w:delText>
          </w:r>
        </w:del>
      </w:ins>
      <w:ins w:id="1620" w:author="Cyndi Bergs" w:date="2015-06-12T22:19:00Z">
        <w:del w:id="1621" w:author="Cyndi Bergs" w:date="2015-07-14T20:01:00Z">
          <w:r w:rsidDel="008F0A30">
            <w:rPr>
              <w:sz w:val="24"/>
            </w:rPr>
            <w:delText xml:space="preserve"> Positions</w:delText>
          </w:r>
        </w:del>
      </w:ins>
      <w:ins w:id="1622" w:author="Cyndi Bergs" w:date="2015-04-22T21:47:00Z">
        <w:del w:id="1623" w:author="Cyndi Bergs" w:date="2015-07-14T20:01:00Z">
          <w:r w:rsidR="00045241" w:rsidDel="008F0A30">
            <w:rPr>
              <w:sz w:val="24"/>
            </w:rPr>
            <w:delText>2015-2016 SCR Race Team</w:delText>
          </w:r>
        </w:del>
      </w:ins>
      <w:ins w:id="1624" w:author="Cyndi Bergs" w:date="2015-03-16T18:44:00Z">
        <w:del w:id="1625" w:author="Cyndi Bergs" w:date="2015-07-14T20:01:00Z">
          <w:r w:rsidR="00ED467C" w:rsidDel="008F0A30">
            <w:rPr>
              <w:sz w:val="24"/>
            </w:rPr>
            <w:delText xml:space="preserve">End of Year Banquet </w:delText>
          </w:r>
        </w:del>
      </w:ins>
      <w:ins w:id="1626" w:author="Cyndi Bergs" w:date="2015-02-16T10:19:00Z">
        <w:del w:id="1627" w:author="Cyndi Bergs" w:date="2015-07-14T20:01:00Z">
          <w:r w:rsidR="00A303B7" w:rsidDel="008F0A30">
            <w:rPr>
              <w:sz w:val="24"/>
            </w:rPr>
            <w:delText xml:space="preserve">SCR Promotional Items </w:delText>
          </w:r>
        </w:del>
      </w:ins>
      <w:del w:id="1628" w:author="Cyndi Bergs" w:date="2015-07-14T20:01:00Z">
        <w:r w:rsidR="001F2325" w:rsidDel="008F0A30">
          <w:rPr>
            <w:sz w:val="24"/>
          </w:rPr>
          <w:delText>S</w:delText>
        </w:r>
        <w:r w:rsidR="00262CCF" w:rsidDel="008F0A30">
          <w:rPr>
            <w:sz w:val="24"/>
          </w:rPr>
          <w:delText xml:space="preserve">pace Coast Velo Sport </w:delText>
        </w:r>
        <w:r w:rsidR="00B47DD3" w:rsidDel="008F0A30">
          <w:rPr>
            <w:sz w:val="24"/>
          </w:rPr>
          <w:delText xml:space="preserve">Contact—Safety of the Roads </w:delText>
        </w:r>
      </w:del>
    </w:p>
    <w:p w:rsidR="0004460D" w:rsidDel="008F0A30" w:rsidRDefault="00645C45">
      <w:pPr>
        <w:ind w:left="720"/>
        <w:rPr>
          <w:ins w:id="1629" w:author="Cyndi Bergs" w:date="2015-04-22T22:17:00Z"/>
          <w:del w:id="1630" w:author="Cyndi Bergs" w:date="2015-07-14T20:01:00Z"/>
          <w:sz w:val="24"/>
        </w:rPr>
        <w:pPrChange w:id="1631" w:author="Cyndi Bergs" w:date="2015-07-14T21:14:00Z">
          <w:pPr>
            <w:numPr>
              <w:ilvl w:val="1"/>
              <w:numId w:val="29"/>
            </w:numPr>
            <w:ind w:left="2235" w:hanging="360"/>
          </w:pPr>
        </w:pPrChange>
      </w:pPr>
      <w:ins w:id="1632" w:author="Cyndi Bergs" w:date="2015-06-12T22:20:00Z">
        <w:del w:id="1633" w:author="Cyndi Bergs" w:date="2015-07-14T20:01:00Z">
          <w:r w:rsidDel="008F0A30">
            <w:rPr>
              <w:sz w:val="24"/>
            </w:rPr>
            <w:delText xml:space="preserve">Sponsorship chair open </w:delText>
          </w:r>
        </w:del>
      </w:ins>
      <w:ins w:id="1634" w:author="Cyndi Bergs" w:date="2015-04-22T22:17:00Z">
        <w:del w:id="1635" w:author="Cyndi Bergs" w:date="2015-07-14T20:01:00Z">
          <w:r w:rsidR="0004460D" w:rsidDel="008F0A30">
            <w:rPr>
              <w:sz w:val="24"/>
            </w:rPr>
            <w:delText>Application approval</w:delText>
          </w:r>
        </w:del>
      </w:ins>
    </w:p>
    <w:p w:rsidR="006C44BB" w:rsidDel="008F0A30" w:rsidRDefault="00645C45">
      <w:pPr>
        <w:ind w:left="720"/>
        <w:rPr>
          <w:ins w:id="1636" w:author="Cyndi Bergs" w:date="2015-06-12T22:27:00Z"/>
          <w:del w:id="1637" w:author="Cyndi Bergs" w:date="2015-07-14T20:01:00Z"/>
          <w:sz w:val="24"/>
        </w:rPr>
        <w:pPrChange w:id="1638" w:author="Cyndi Bergs" w:date="2015-07-14T21:14:00Z">
          <w:pPr>
            <w:numPr>
              <w:ilvl w:val="1"/>
              <w:numId w:val="29"/>
            </w:numPr>
            <w:ind w:left="2235" w:hanging="360"/>
          </w:pPr>
        </w:pPrChange>
      </w:pPr>
      <w:ins w:id="1639" w:author="Cyndi Bergs" w:date="2015-06-12T22:20:00Z">
        <w:del w:id="1640" w:author="Cyndi Bergs" w:date="2015-07-14T20:01:00Z">
          <w:r w:rsidDel="008F0A30">
            <w:rPr>
              <w:sz w:val="24"/>
            </w:rPr>
            <w:delText>Volunteer Coordinator-Barb Linton</w:delText>
          </w:r>
        </w:del>
      </w:ins>
    </w:p>
    <w:p w:rsidR="0004460D" w:rsidDel="008F0A30" w:rsidRDefault="006C44BB">
      <w:pPr>
        <w:ind w:left="720"/>
        <w:rPr>
          <w:ins w:id="1641" w:author="Cyndi Bergs" w:date="2015-04-22T22:17:00Z"/>
          <w:del w:id="1642" w:author="Cyndi Bergs" w:date="2015-07-14T20:01:00Z"/>
          <w:sz w:val="24"/>
        </w:rPr>
        <w:pPrChange w:id="1643" w:author="Cyndi Bergs" w:date="2015-07-14T21:14:00Z">
          <w:pPr>
            <w:numPr>
              <w:ilvl w:val="1"/>
              <w:numId w:val="29"/>
            </w:numPr>
            <w:ind w:left="2235" w:hanging="360"/>
          </w:pPr>
        </w:pPrChange>
      </w:pPr>
      <w:ins w:id="1644" w:author="Cyndi Bergs" w:date="2015-06-12T22:27:00Z">
        <w:del w:id="1645" w:author="Cyndi Bergs" w:date="2015-07-14T20:01:00Z">
          <w:r w:rsidDel="008F0A30">
            <w:rPr>
              <w:sz w:val="24"/>
            </w:rPr>
            <w:delText>Sunday morning water volunteers</w:delText>
          </w:r>
        </w:del>
      </w:ins>
      <w:ins w:id="1646" w:author="Cyndi Bergs" w:date="2015-06-12T22:20:00Z">
        <w:del w:id="1647" w:author="Cyndi Bergs" w:date="2015-07-14T20:01:00Z">
          <w:r w:rsidR="00645C45" w:rsidDel="008F0A30">
            <w:rPr>
              <w:sz w:val="24"/>
            </w:rPr>
            <w:delText xml:space="preserve"> </w:delText>
          </w:r>
        </w:del>
      </w:ins>
      <w:ins w:id="1648" w:author="Cyndi Bergs" w:date="2015-04-22T22:17:00Z">
        <w:del w:id="1649" w:author="Cyndi Bergs" w:date="2015-07-14T20:01:00Z">
          <w:r w:rsidR="0004460D" w:rsidDel="008F0A30">
            <w:rPr>
              <w:sz w:val="24"/>
            </w:rPr>
            <w:delText>Post information so that team announcement can be made at June social</w:delText>
          </w:r>
        </w:del>
      </w:ins>
    </w:p>
    <w:p w:rsidR="00850843" w:rsidDel="008F0A30" w:rsidRDefault="007C6C93">
      <w:pPr>
        <w:ind w:left="720"/>
        <w:rPr>
          <w:ins w:id="1650" w:author="Cyndi Bergs" w:date="2015-05-14T21:49:00Z"/>
          <w:del w:id="1651" w:author="Cyndi Bergs" w:date="2015-07-14T20:01:00Z"/>
          <w:sz w:val="24"/>
        </w:rPr>
        <w:pPrChange w:id="1652" w:author="Cyndi Bergs" w:date="2015-07-14T21:14:00Z">
          <w:pPr>
            <w:numPr>
              <w:ilvl w:val="1"/>
              <w:numId w:val="29"/>
            </w:numPr>
            <w:ind w:left="2235" w:hanging="360"/>
          </w:pPr>
        </w:pPrChange>
      </w:pPr>
      <w:ins w:id="1653" w:author="Cyndi Bergs" w:date="2015-04-22T22:21:00Z">
        <w:del w:id="1654" w:author="Cyndi Bergs" w:date="2015-07-14T20:01:00Z">
          <w:r w:rsidDel="008F0A30">
            <w:rPr>
              <w:sz w:val="24"/>
            </w:rPr>
            <w:delText>Identify 3/5 races to participate in; can’t be on another sponsored team</w:delText>
          </w:r>
        </w:del>
      </w:ins>
    </w:p>
    <w:p w:rsidR="00B47DD3" w:rsidDel="008F0A30" w:rsidRDefault="00850843">
      <w:pPr>
        <w:ind w:left="720"/>
        <w:rPr>
          <w:del w:id="1655" w:author="Cyndi Bergs" w:date="2015-07-14T20:01:00Z"/>
          <w:sz w:val="24"/>
        </w:rPr>
        <w:pPrChange w:id="1656" w:author="Cyndi Bergs" w:date="2015-07-14T21:14:00Z">
          <w:pPr>
            <w:numPr>
              <w:ilvl w:val="1"/>
              <w:numId w:val="29"/>
            </w:numPr>
            <w:ind w:left="2235" w:hanging="360"/>
          </w:pPr>
        </w:pPrChange>
      </w:pPr>
      <w:ins w:id="1657" w:author="Cyndi Bergs" w:date="2015-05-14T21:49:00Z">
        <w:del w:id="1658" w:author="Cyndi Bergs" w:date="2015-07-14T20:01:00Z">
          <w:r w:rsidDel="008F0A30">
            <w:rPr>
              <w:sz w:val="24"/>
            </w:rPr>
            <w:delText xml:space="preserve">Kaitlin has provided some ideas for uniform; need to look at jacket options </w:delText>
          </w:r>
        </w:del>
      </w:ins>
      <w:ins w:id="1659" w:author="Cyndi Bergs" w:date="2015-03-16T20:22:00Z">
        <w:del w:id="1660" w:author="Cyndi Bergs" w:date="2015-07-14T20:01:00Z">
          <w:r w:rsidR="00943E8C" w:rsidDel="008F0A30">
            <w:rPr>
              <w:sz w:val="24"/>
            </w:rPr>
            <w:delText>June 6</w:delText>
          </w:r>
          <w:r w:rsidR="00943E8C" w:rsidRPr="00943E8C" w:rsidDel="008F0A30">
            <w:rPr>
              <w:sz w:val="24"/>
              <w:vertAlign w:val="superscript"/>
              <w:rPrChange w:id="1661" w:author="Cyndi Bergs" w:date="2015-03-16T20:22:00Z">
                <w:rPr>
                  <w:sz w:val="24"/>
                </w:rPr>
              </w:rPrChange>
            </w:rPr>
            <w:delText>th</w:delText>
          </w:r>
          <w:r w:rsidR="00943E8C" w:rsidDel="008F0A30">
            <w:rPr>
              <w:sz w:val="24"/>
            </w:rPr>
            <w:delText>, 2015</w:delText>
          </w:r>
        </w:del>
      </w:ins>
      <w:del w:id="1662" w:author="Cyndi Bergs" w:date="2015-07-14T20:01:00Z">
        <w:r w:rsidR="00A33CDA" w:rsidDel="008F0A30">
          <w:rPr>
            <w:sz w:val="24"/>
          </w:rPr>
          <w:delText xml:space="preserve">Michael with Space Coast Velo Sport has reached out to SCR looking for a volunteer to represent the running community for road safety and awareness. </w:delText>
        </w:r>
      </w:del>
      <w:ins w:id="1663" w:author="Cyndi Bergs" w:date="2015-02-16T10:58:00Z">
        <w:del w:id="1664" w:author="Cyndi Bergs" w:date="2015-07-14T20:01:00Z">
          <w:r w:rsidR="00390F78" w:rsidDel="008F0A30">
            <w:rPr>
              <w:sz w:val="24"/>
            </w:rPr>
            <w:delText>Lights, goodie bags, hats, gloves</w:delText>
          </w:r>
        </w:del>
      </w:ins>
    </w:p>
    <w:p w:rsidR="00A33CDA" w:rsidDel="008F0A30" w:rsidRDefault="00A33CDA">
      <w:pPr>
        <w:ind w:left="720"/>
        <w:rPr>
          <w:del w:id="1665" w:author="Cyndi Bergs" w:date="2015-07-14T20:01:00Z"/>
          <w:sz w:val="24"/>
        </w:rPr>
        <w:pPrChange w:id="1666" w:author="Cyndi Bergs" w:date="2015-07-14T21:14:00Z">
          <w:pPr>
            <w:numPr>
              <w:ilvl w:val="1"/>
              <w:numId w:val="29"/>
            </w:numPr>
            <w:ind w:left="2235" w:hanging="360"/>
          </w:pPr>
        </w:pPrChange>
      </w:pPr>
      <w:del w:id="1667" w:author="Cyndi Bergs" w:date="2015-07-14T20:01:00Z">
        <w:r w:rsidDel="008F0A30">
          <w:rPr>
            <w:sz w:val="24"/>
          </w:rPr>
          <w:delText xml:space="preserve">Kaitlin is interested—will connect with Michael on this opportunity </w:delText>
        </w:r>
      </w:del>
      <w:ins w:id="1668" w:author="Cyndi Bergs" w:date="2015-02-16T10:59:00Z">
        <w:del w:id="1669" w:author="Cyndi Bergs" w:date="2015-07-14T20:01:00Z">
          <w:r w:rsidR="00390F78" w:rsidDel="008F0A30">
            <w:rPr>
              <w:sz w:val="24"/>
            </w:rPr>
            <w:delText xml:space="preserve">Re-stock new member packets </w:delText>
          </w:r>
        </w:del>
      </w:ins>
    </w:p>
    <w:p w:rsidR="00AD78E5" w:rsidDel="008F0A30" w:rsidRDefault="00424B3C">
      <w:pPr>
        <w:ind w:left="720"/>
        <w:rPr>
          <w:del w:id="1670" w:author="Cyndi Bergs" w:date="2015-07-14T20:01:00Z"/>
          <w:sz w:val="24"/>
        </w:rPr>
        <w:pPrChange w:id="1671" w:author="Cyndi Bergs" w:date="2015-07-14T21:14:00Z">
          <w:pPr/>
        </w:pPrChange>
      </w:pPr>
      <w:del w:id="1672" w:author="Cyndi Bergs" w:date="2015-07-14T20:01:00Z">
        <w:r w:rsidDel="008F0A30">
          <w:rPr>
            <w:sz w:val="24"/>
          </w:rPr>
          <w:delText xml:space="preserve"> </w:delText>
        </w:r>
      </w:del>
    </w:p>
    <w:p w:rsidR="002100D4" w:rsidDel="008F0A30" w:rsidRDefault="00045241">
      <w:pPr>
        <w:ind w:left="720"/>
        <w:rPr>
          <w:ins w:id="1673" w:author="Cyndi Bergs" w:date="2015-05-14T21:50:00Z"/>
          <w:del w:id="1674" w:author="Cyndi Bergs" w:date="2015-07-14T20:01:00Z"/>
          <w:sz w:val="24"/>
        </w:rPr>
        <w:pPrChange w:id="1675" w:author="Cyndi Bergs" w:date="2015-07-14T21:14:00Z">
          <w:pPr>
            <w:numPr>
              <w:numId w:val="29"/>
            </w:numPr>
            <w:ind w:left="1710" w:hanging="360"/>
          </w:pPr>
        </w:pPrChange>
      </w:pPr>
      <w:ins w:id="1676" w:author="Cyndi Bergs" w:date="2015-04-22T21:48:00Z">
        <w:del w:id="1677" w:author="Cyndi Bergs" w:date="2015-07-14T20:01:00Z">
          <w:r w:rsidDel="008F0A30">
            <w:rPr>
              <w:sz w:val="24"/>
            </w:rPr>
            <w:delText>SCR/ROY Awards Night</w:delText>
          </w:r>
        </w:del>
      </w:ins>
    </w:p>
    <w:p w:rsidR="002100D4" w:rsidDel="008F0A30" w:rsidRDefault="002100D4">
      <w:pPr>
        <w:ind w:left="720"/>
        <w:rPr>
          <w:ins w:id="1678" w:author="Cyndi Bergs" w:date="2015-05-14T21:50:00Z"/>
          <w:del w:id="1679" w:author="Cyndi Bergs" w:date="2015-07-14T20:00:00Z"/>
          <w:sz w:val="24"/>
        </w:rPr>
        <w:pPrChange w:id="1680" w:author="Cyndi Bergs" w:date="2015-07-14T21:14:00Z">
          <w:pPr>
            <w:numPr>
              <w:numId w:val="29"/>
            </w:numPr>
            <w:ind w:left="1710" w:hanging="360"/>
          </w:pPr>
        </w:pPrChange>
      </w:pPr>
      <w:ins w:id="1681" w:author="Cyndi Bergs" w:date="2015-05-14T21:50:00Z">
        <w:del w:id="1682" w:author="Cyndi Bergs" w:date="2015-07-14T20:00:00Z">
          <w:r w:rsidDel="008F0A30">
            <w:rPr>
              <w:sz w:val="24"/>
            </w:rPr>
            <w:delText>June 6</w:delText>
          </w:r>
          <w:r w:rsidRPr="002100D4" w:rsidDel="008F0A30">
            <w:rPr>
              <w:sz w:val="24"/>
              <w:vertAlign w:val="superscript"/>
              <w:rPrChange w:id="1683" w:author="Cyndi Bergs" w:date="2015-05-14T21:50:00Z">
                <w:rPr>
                  <w:sz w:val="24"/>
                </w:rPr>
              </w:rPrChange>
            </w:rPr>
            <w:delText>th</w:delText>
          </w:r>
          <w:r w:rsidDel="008F0A30">
            <w:rPr>
              <w:sz w:val="24"/>
            </w:rPr>
            <w:delText>, 2015 Gleason Park</w:delText>
          </w:r>
        </w:del>
      </w:ins>
      <w:ins w:id="1684" w:author="Cyndi Bergs" w:date="2015-06-12T22:22:00Z">
        <w:del w:id="1685" w:author="Cyndi Bergs" w:date="2015-07-14T20:00:00Z">
          <w:r w:rsidR="00645C45" w:rsidDel="008F0A30">
            <w:rPr>
              <w:sz w:val="24"/>
            </w:rPr>
            <w:delText xml:space="preserve">; 120 RSVP’s to date </w:delText>
          </w:r>
        </w:del>
      </w:ins>
    </w:p>
    <w:p w:rsidR="002100D4" w:rsidDel="008F0A30" w:rsidRDefault="00645C45">
      <w:pPr>
        <w:ind w:left="720"/>
        <w:rPr>
          <w:ins w:id="1686" w:author="Cyndi Bergs" w:date="2015-05-14T21:50:00Z"/>
          <w:del w:id="1687" w:author="Cyndi Bergs" w:date="2015-07-14T20:00:00Z"/>
          <w:sz w:val="24"/>
        </w:rPr>
        <w:pPrChange w:id="1688" w:author="Cyndi Bergs" w:date="2015-07-14T21:14:00Z">
          <w:pPr>
            <w:numPr>
              <w:numId w:val="29"/>
            </w:numPr>
            <w:ind w:left="1710" w:hanging="360"/>
          </w:pPr>
        </w:pPrChange>
      </w:pPr>
      <w:ins w:id="1689" w:author="Cyndi Bergs" w:date="2015-06-12T22:21:00Z">
        <w:del w:id="1690" w:author="Cyndi Bergs" w:date="2015-07-14T20:00:00Z">
          <w:r w:rsidDel="008F0A30">
            <w:rPr>
              <w:sz w:val="24"/>
            </w:rPr>
            <w:delText>Loran will pick up key/let caterers in</w:delText>
          </w:r>
        </w:del>
      </w:ins>
      <w:ins w:id="1691" w:author="Cyndi Bergs" w:date="2015-05-14T21:50:00Z">
        <w:del w:id="1692" w:author="Cyndi Bergs" w:date="2015-07-14T20:00:00Z">
          <w:r w:rsidR="002100D4" w:rsidDel="008F0A30">
            <w:rPr>
              <w:sz w:val="24"/>
            </w:rPr>
            <w:delText xml:space="preserve">Voting to go out </w:delText>
          </w:r>
        </w:del>
      </w:ins>
      <w:ins w:id="1693" w:author="Cyndi Bergs" w:date="2015-05-14T21:52:00Z">
        <w:del w:id="1694" w:author="Cyndi Bergs" w:date="2015-07-14T20:00:00Z">
          <w:r w:rsidR="002100D4" w:rsidDel="008F0A30">
            <w:rPr>
              <w:sz w:val="24"/>
            </w:rPr>
            <w:delText xml:space="preserve">4/26-5/10/15 </w:delText>
          </w:r>
        </w:del>
      </w:ins>
      <w:ins w:id="1695" w:author="Cyndi Bergs" w:date="2015-05-14T21:50:00Z">
        <w:del w:id="1696" w:author="Cyndi Bergs" w:date="2015-07-14T20:00:00Z">
          <w:r w:rsidR="002100D4" w:rsidDel="008F0A30">
            <w:rPr>
              <w:sz w:val="24"/>
            </w:rPr>
            <w:delText>for most improved; best finish photo; most inspiring athlete</w:delText>
          </w:r>
        </w:del>
      </w:ins>
      <w:ins w:id="1697" w:author="Cyndi Bergs" w:date="2015-05-14T21:51:00Z">
        <w:del w:id="1698" w:author="Cyndi Bergs" w:date="2015-07-14T20:00:00Z">
          <w:r w:rsidR="002100D4" w:rsidDel="008F0A30">
            <w:rPr>
              <w:sz w:val="24"/>
            </w:rPr>
            <w:delText xml:space="preserve">, etc… </w:delText>
          </w:r>
        </w:del>
      </w:ins>
    </w:p>
    <w:p w:rsidR="001F2325" w:rsidDel="008F0A30" w:rsidRDefault="00A65A15">
      <w:pPr>
        <w:ind w:left="720"/>
        <w:rPr>
          <w:del w:id="1699" w:author="Cyndi Bergs" w:date="2015-07-14T20:00:00Z"/>
          <w:sz w:val="24"/>
        </w:rPr>
        <w:pPrChange w:id="1700" w:author="Cyndi Bergs" w:date="2015-07-14T21:14:00Z">
          <w:pPr>
            <w:numPr>
              <w:numId w:val="29"/>
            </w:numPr>
            <w:ind w:left="1710" w:hanging="360"/>
          </w:pPr>
        </w:pPrChange>
      </w:pPr>
      <w:ins w:id="1701" w:author="Cyndi Bergs" w:date="2015-06-12T22:41:00Z">
        <w:del w:id="1702" w:author="Cyndi Bergs" w:date="2015-07-14T20:00:00Z">
          <w:r w:rsidDel="008F0A30">
            <w:rPr>
              <w:sz w:val="24"/>
            </w:rPr>
            <w:delText xml:space="preserve">Additional awards this year (most inspiring athlete, most improved, best finish line photo, best 5K) 142 people voted for awards </w:delText>
          </w:r>
        </w:del>
      </w:ins>
      <w:ins w:id="1703" w:author="Cyndi Bergs" w:date="2015-05-14T21:51:00Z">
        <w:del w:id="1704" w:author="Cyndi Bergs" w:date="2015-07-14T20:00:00Z">
          <w:r w:rsidR="002100D4" w:rsidDel="008F0A30">
            <w:rPr>
              <w:sz w:val="24"/>
            </w:rPr>
            <w:delText xml:space="preserve">Volunteer of the year award and people choice award options </w:delText>
          </w:r>
        </w:del>
      </w:ins>
      <w:ins w:id="1705" w:author="Cyndi Bergs" w:date="2015-03-16T20:28:00Z">
        <w:del w:id="1706" w:author="Cyndi Bergs" w:date="2015-07-14T20:00:00Z">
          <w:r w:rsidR="001D411F" w:rsidDel="008F0A30">
            <w:rPr>
              <w:sz w:val="24"/>
            </w:rPr>
            <w:delText>Miscellaneous</w:delText>
          </w:r>
        </w:del>
      </w:ins>
      <w:del w:id="1707" w:author="Cyndi Bergs" w:date="2015-07-14T20:00:00Z">
        <w:r w:rsidR="00262CCF" w:rsidDel="008F0A30">
          <w:rPr>
            <w:sz w:val="24"/>
          </w:rPr>
          <w:delText xml:space="preserve">SCR </w:delText>
        </w:r>
      </w:del>
      <w:ins w:id="1708" w:author="Cyndi Bergs" w:date="2015-02-16T10:19:00Z">
        <w:del w:id="1709" w:author="Cyndi Bergs" w:date="2015-07-14T20:00:00Z">
          <w:r w:rsidR="00A303B7" w:rsidDel="008F0A30">
            <w:rPr>
              <w:sz w:val="24"/>
            </w:rPr>
            <w:delText>Subsidy for Corporate 5K</w:delText>
          </w:r>
        </w:del>
      </w:ins>
      <w:del w:id="1710" w:author="Cyndi Bergs" w:date="2015-07-14T20:00:00Z">
        <w:r w:rsidR="00262CCF" w:rsidDel="008F0A30">
          <w:rPr>
            <w:sz w:val="24"/>
          </w:rPr>
          <w:delText xml:space="preserve">Code of </w:delText>
        </w:r>
        <w:r w:rsidR="001F2325" w:rsidDel="008F0A30">
          <w:rPr>
            <w:sz w:val="24"/>
          </w:rPr>
          <w:delText>Ethics Guidelines for New Members</w:delText>
        </w:r>
      </w:del>
    </w:p>
    <w:p w:rsidR="006378D2" w:rsidDel="008F0A30" w:rsidRDefault="006378D2">
      <w:pPr>
        <w:ind w:left="720"/>
        <w:rPr>
          <w:ins w:id="1711" w:author="Cyndi Bergs" w:date="2015-04-22T21:50:00Z"/>
          <w:del w:id="1712" w:author="Cyndi Bergs" w:date="2015-07-14T20:00:00Z"/>
          <w:sz w:val="24"/>
        </w:rPr>
        <w:pPrChange w:id="1713" w:author="Cyndi Bergs" w:date="2015-07-14T21:14:00Z">
          <w:pPr>
            <w:ind w:left="1155" w:firstLine="720"/>
          </w:pPr>
        </w:pPrChange>
      </w:pPr>
    </w:p>
    <w:p w:rsidR="00A121DC" w:rsidDel="008F0A30" w:rsidRDefault="00645C45">
      <w:pPr>
        <w:ind w:left="720"/>
        <w:rPr>
          <w:ins w:id="1714" w:author="Cyndi Bergs" w:date="2015-05-14T21:59:00Z"/>
          <w:del w:id="1715" w:author="Cyndi Bergs" w:date="2015-07-14T20:00:00Z"/>
          <w:sz w:val="24"/>
        </w:rPr>
        <w:pPrChange w:id="1716" w:author="Cyndi Bergs" w:date="2015-07-14T21:14:00Z">
          <w:pPr>
            <w:ind w:left="1155" w:firstLine="720"/>
          </w:pPr>
        </w:pPrChange>
      </w:pPr>
      <w:ins w:id="1717" w:author="Cyndi Bergs" w:date="2015-06-12T22:22:00Z">
        <w:del w:id="1718" w:author="Cyndi Bergs" w:date="2015-07-14T20:00:00Z">
          <w:r w:rsidDel="008F0A30">
            <w:rPr>
              <w:sz w:val="24"/>
            </w:rPr>
            <w:delText xml:space="preserve">SCR ROY Series medals </w:delText>
          </w:r>
        </w:del>
      </w:ins>
      <w:ins w:id="1719" w:author="Cyndi Bergs" w:date="2015-04-22T21:50:00Z">
        <w:del w:id="1720" w:author="Cyndi Bergs" w:date="2015-07-14T20:00:00Z">
          <w:r w:rsidR="006378D2" w:rsidDel="008F0A30">
            <w:rPr>
              <w:sz w:val="24"/>
            </w:rPr>
            <w:delText>MultiRace Sprint/Olympic Triathlon Cocoa Village 3/29/1</w:delText>
          </w:r>
        </w:del>
      </w:ins>
      <w:ins w:id="1721" w:author="Cyndi Bergs" w:date="2015-04-22T21:51:00Z">
        <w:del w:id="1722" w:author="Cyndi Bergs" w:date="2015-07-14T20:00:00Z">
          <w:r w:rsidR="006378D2" w:rsidDel="008F0A30">
            <w:rPr>
              <w:sz w:val="24"/>
            </w:rPr>
            <w:delText>5</w:delText>
          </w:r>
        </w:del>
      </w:ins>
    </w:p>
    <w:p w:rsidR="00A121DC" w:rsidDel="008F0A30" w:rsidRDefault="00C03600">
      <w:pPr>
        <w:tabs>
          <w:tab w:val="left" w:pos="2220"/>
        </w:tabs>
        <w:ind w:left="720"/>
        <w:rPr>
          <w:ins w:id="1723" w:author="Cyndi Bergs" w:date="2015-05-14T21:59:00Z"/>
          <w:del w:id="1724" w:author="Cyndi Bergs" w:date="2015-07-14T20:00:00Z"/>
          <w:sz w:val="24"/>
        </w:rPr>
        <w:pPrChange w:id="1725" w:author="Cyndi Bergs" w:date="2015-07-14T21:14:00Z">
          <w:pPr>
            <w:ind w:left="1155" w:firstLine="720"/>
          </w:pPr>
        </w:pPrChange>
      </w:pPr>
      <w:ins w:id="1726" w:author="Cyndi Bergs" w:date="2015-06-12T22:58:00Z">
        <w:del w:id="1727" w:author="Cyndi Bergs" w:date="2015-07-14T20:00:00Z">
          <w:r w:rsidDel="008F0A30">
            <w:rPr>
              <w:sz w:val="24"/>
            </w:rPr>
            <w:delText>RD discretion to provide finisher medals</w:delText>
          </w:r>
        </w:del>
      </w:ins>
      <w:ins w:id="1728" w:author="Cyndi Bergs" w:date="2015-05-14T21:59:00Z">
        <w:del w:id="1729" w:author="Cyndi Bergs" w:date="2015-07-14T20:00:00Z">
          <w:r w:rsidR="00A121DC" w:rsidDel="008F0A30">
            <w:rPr>
              <w:sz w:val="24"/>
            </w:rPr>
            <w:delText xml:space="preserve">Request for volunteers to man water station on run course </w:delText>
          </w:r>
        </w:del>
      </w:ins>
    </w:p>
    <w:p w:rsidR="00C03600" w:rsidDel="008F0A30" w:rsidRDefault="00C03600">
      <w:pPr>
        <w:tabs>
          <w:tab w:val="left" w:pos="2220"/>
        </w:tabs>
        <w:ind w:left="720"/>
        <w:rPr>
          <w:ins w:id="1730" w:author="Cyndi Bergs" w:date="2015-06-12T22:59:00Z"/>
          <w:del w:id="1731" w:author="Cyndi Bergs" w:date="2015-07-14T20:00:00Z"/>
          <w:sz w:val="24"/>
        </w:rPr>
        <w:pPrChange w:id="1732" w:author="Cyndi Bergs" w:date="2015-07-14T21:14:00Z">
          <w:pPr>
            <w:ind w:left="1155" w:firstLine="720"/>
          </w:pPr>
        </w:pPrChange>
      </w:pPr>
      <w:ins w:id="1733" w:author="Cyndi Bergs" w:date="2015-06-12T22:58:00Z">
        <w:del w:id="1734" w:author="Cyndi Bergs" w:date="2015-07-14T20:00:00Z">
          <w:r w:rsidDel="008F0A30">
            <w:rPr>
              <w:sz w:val="24"/>
            </w:rPr>
            <w:delText>RD open to virtual race as options</w:delText>
          </w:r>
        </w:del>
      </w:ins>
    </w:p>
    <w:p w:rsidR="00C03600" w:rsidRPr="000511E6" w:rsidDel="008F0A30" w:rsidRDefault="00C03600">
      <w:pPr>
        <w:tabs>
          <w:tab w:val="left" w:pos="2220"/>
        </w:tabs>
        <w:ind w:left="720"/>
        <w:rPr>
          <w:ins w:id="1735" w:author="Cyndi Bergs" w:date="2015-06-12T22:59:00Z"/>
          <w:del w:id="1736" w:author="Cyndi Bergs" w:date="2015-07-14T20:00:00Z"/>
          <w:sz w:val="24"/>
        </w:rPr>
        <w:pPrChange w:id="1737" w:author="Cyndi Bergs" w:date="2015-07-14T21:14:00Z">
          <w:pPr>
            <w:numPr>
              <w:numId w:val="29"/>
            </w:numPr>
            <w:ind w:left="1710" w:hanging="360"/>
          </w:pPr>
        </w:pPrChange>
      </w:pPr>
      <w:ins w:id="1738" w:author="Cyndi Bergs" w:date="2015-06-12T22:59:00Z">
        <w:del w:id="1739" w:author="Cyndi Bergs" w:date="2015-07-14T20:00:00Z">
          <w:r w:rsidRPr="000511E6" w:rsidDel="008F0A30">
            <w:rPr>
              <w:sz w:val="24"/>
            </w:rPr>
            <w:delText xml:space="preserve">Ideas for medals: </w:delText>
          </w:r>
        </w:del>
      </w:ins>
      <w:ins w:id="1740" w:author="Cyndi Bergs" w:date="2015-06-12T23:00:00Z">
        <w:del w:id="1741" w:author="Cyndi Bergs" w:date="2015-07-14T20:00:00Z">
          <w:r w:rsidDel="008F0A30">
            <w:rPr>
              <w:sz w:val="24"/>
            </w:rPr>
            <w:delText>(</w:delText>
          </w:r>
        </w:del>
      </w:ins>
      <w:ins w:id="1742" w:author="Cyndi Bergs" w:date="2015-06-12T22:59:00Z">
        <w:del w:id="1743" w:author="Cyndi Bergs" w:date="2015-07-14T20:00:00Z">
          <w:r w:rsidRPr="000511E6" w:rsidDel="008F0A30">
            <w:rPr>
              <w:sz w:val="24"/>
            </w:rPr>
            <w:delText>3 SCR races; participation; challenge</w:delText>
          </w:r>
        </w:del>
      </w:ins>
      <w:ins w:id="1744" w:author="Cyndi Bergs" w:date="2015-06-12T23:00:00Z">
        <w:del w:id="1745" w:author="Cyndi Bergs" w:date="2015-07-14T20:00:00Z">
          <w:r w:rsidDel="008F0A30">
            <w:rPr>
              <w:sz w:val="24"/>
            </w:rPr>
            <w:delText xml:space="preserve"> medal for total miles</w:delText>
          </w:r>
        </w:del>
      </w:ins>
      <w:ins w:id="1746" w:author="Cyndi Bergs" w:date="2015-06-12T22:59:00Z">
        <w:del w:id="1747" w:author="Cyndi Bergs" w:date="2015-07-14T20:00:00Z">
          <w:r w:rsidRPr="000511E6" w:rsidDel="008F0A30">
            <w:rPr>
              <w:sz w:val="24"/>
            </w:rPr>
            <w:delText>)</w:delText>
          </w:r>
        </w:del>
      </w:ins>
    </w:p>
    <w:p w:rsidR="00A121DC" w:rsidDel="008F0A30" w:rsidRDefault="00A121DC">
      <w:pPr>
        <w:tabs>
          <w:tab w:val="left" w:pos="2220"/>
        </w:tabs>
        <w:ind w:left="720"/>
        <w:rPr>
          <w:ins w:id="1748" w:author="Cyndi Bergs" w:date="2015-05-14T21:59:00Z"/>
          <w:del w:id="1749" w:author="Cyndi Bergs" w:date="2015-07-14T20:00:00Z"/>
          <w:sz w:val="24"/>
        </w:rPr>
        <w:pPrChange w:id="1750" w:author="Cyndi Bergs" w:date="2015-07-14T21:14:00Z">
          <w:pPr>
            <w:ind w:left="1155" w:firstLine="720"/>
          </w:pPr>
        </w:pPrChange>
      </w:pPr>
      <w:ins w:id="1751" w:author="Cyndi Bergs" w:date="2015-05-14T21:59:00Z">
        <w:del w:id="1752" w:author="Cyndi Bergs" w:date="2015-07-14T20:00:00Z">
          <w:r w:rsidDel="008F0A30">
            <w:rPr>
              <w:sz w:val="24"/>
            </w:rPr>
            <w:delText>Notification to Sunday runners road &amp; parking changes</w:delText>
          </w:r>
        </w:del>
      </w:ins>
    </w:p>
    <w:p w:rsidR="00E06ABC" w:rsidDel="008F0A30" w:rsidRDefault="001D411F">
      <w:pPr>
        <w:tabs>
          <w:tab w:val="left" w:pos="2220"/>
        </w:tabs>
        <w:ind w:left="720"/>
        <w:rPr>
          <w:ins w:id="1753" w:author="Cyndi Bergs" w:date="2015-02-16T10:26:00Z"/>
          <w:del w:id="1754" w:author="Cyndi Bergs" w:date="2015-07-14T20:00:00Z"/>
          <w:sz w:val="24"/>
        </w:rPr>
        <w:pPrChange w:id="1755" w:author="Cyndi Bergs" w:date="2015-07-14T21:14:00Z">
          <w:pPr>
            <w:numPr>
              <w:ilvl w:val="1"/>
              <w:numId w:val="29"/>
            </w:numPr>
            <w:ind w:left="2235" w:hanging="360"/>
          </w:pPr>
        </w:pPrChange>
      </w:pPr>
      <w:ins w:id="1756" w:author="Cyndi Bergs" w:date="2015-03-16T20:29:00Z">
        <w:del w:id="1757" w:author="Cyndi Bergs" w:date="2015-07-14T20:00:00Z">
          <w:r w:rsidDel="008F0A30">
            <w:rPr>
              <w:sz w:val="24"/>
            </w:rPr>
            <w:delText>Space Coast Marathon website—advertising Excalibur. Ed to discuss with Don and Denise</w:delText>
          </w:r>
        </w:del>
      </w:ins>
      <w:ins w:id="1758" w:author="Cyndi Bergs" w:date="2015-02-16T10:25:00Z">
        <w:del w:id="1759" w:author="Cyndi Bergs" w:date="2015-07-14T20:00:00Z">
          <w:r w:rsidR="00E06ABC" w:rsidDel="008F0A30">
            <w:rPr>
              <w:sz w:val="24"/>
            </w:rPr>
            <w:delText>Joan Meadows</w:delText>
          </w:r>
        </w:del>
      </w:ins>
      <w:ins w:id="1760" w:author="Ed Springer" w:date="2015-02-15T13:21:00Z">
        <w:del w:id="1761" w:author="Cyndi Bergs" w:date="2015-07-14T20:00:00Z">
          <w:r w:rsidR="006249CE" w:rsidDel="008F0A30">
            <w:rPr>
              <w:sz w:val="24"/>
            </w:rPr>
            <w:delText xml:space="preserve"> </w:delText>
          </w:r>
        </w:del>
      </w:ins>
      <w:ins w:id="1762" w:author="Cyndi Bergs" w:date="2015-02-16T21:18:00Z">
        <w:del w:id="1763" w:author="Cyndi Bergs" w:date="2015-07-14T20:00:00Z">
          <w:r w:rsidR="00356A47" w:rsidDel="008F0A30">
            <w:rPr>
              <w:sz w:val="24"/>
            </w:rPr>
            <w:delText xml:space="preserve">and Andrea Lucas </w:delText>
          </w:r>
        </w:del>
      </w:ins>
      <w:ins w:id="1764" w:author="Ed Springer" w:date="2015-02-15T13:21:00Z">
        <w:del w:id="1765" w:author="Cyndi Bergs" w:date="2015-07-14T20:00:00Z">
          <w:r w:rsidR="006249CE" w:rsidDel="008F0A30">
            <w:rPr>
              <w:sz w:val="24"/>
            </w:rPr>
            <w:delText>volunteered to be SCR Team Captain</w:delText>
          </w:r>
        </w:del>
      </w:ins>
      <w:ins w:id="1766" w:author="Cyndi Bergs" w:date="2015-02-16T10:25:00Z">
        <w:del w:id="1767" w:author="Cyndi Bergs" w:date="2015-07-14T20:00:00Z">
          <w:r w:rsidR="00E06ABC" w:rsidDel="008F0A30">
            <w:rPr>
              <w:sz w:val="24"/>
            </w:rPr>
            <w:delText xml:space="preserve">  </w:delText>
          </w:r>
        </w:del>
      </w:ins>
    </w:p>
    <w:p w:rsidR="001D411F" w:rsidDel="008F0A30" w:rsidRDefault="001D411F">
      <w:pPr>
        <w:ind w:left="720"/>
        <w:rPr>
          <w:ins w:id="1768" w:author="Cyndi Bergs" w:date="2015-03-16T20:29:00Z"/>
          <w:del w:id="1769" w:author="Cyndi Bergs" w:date="2015-07-14T20:00:00Z"/>
          <w:sz w:val="24"/>
        </w:rPr>
        <w:pPrChange w:id="1770" w:author="Cyndi Bergs" w:date="2015-07-14T21:14:00Z">
          <w:pPr>
            <w:ind w:left="435" w:firstLine="720"/>
          </w:pPr>
        </w:pPrChange>
      </w:pPr>
      <w:ins w:id="1771" w:author="Cyndi Bergs" w:date="2015-03-16T20:29:00Z">
        <w:del w:id="1772" w:author="Cyndi Bergs" w:date="2015-07-14T20:00:00Z">
          <w:r w:rsidDel="008F0A30">
            <w:rPr>
              <w:sz w:val="24"/>
            </w:rPr>
            <w:delText>Received “Thank You” from MIHS for uniform sponsorship and Wildcats running club for (3) entry vouchers</w:delText>
          </w:r>
        </w:del>
      </w:ins>
    </w:p>
    <w:p w:rsidR="00B20C68" w:rsidDel="008F0A30" w:rsidRDefault="00B20C68">
      <w:pPr>
        <w:ind w:left="720"/>
        <w:rPr>
          <w:ins w:id="1773" w:author="Cyndi Bergs" w:date="2015-02-16T10:56:00Z"/>
          <w:del w:id="1774" w:author="Cyndi Bergs" w:date="2015-07-14T20:00:00Z"/>
          <w:sz w:val="24"/>
        </w:rPr>
        <w:pPrChange w:id="1775" w:author="Cyndi Bergs" w:date="2015-07-14T21:14:00Z">
          <w:pPr>
            <w:numPr>
              <w:ilvl w:val="1"/>
              <w:numId w:val="29"/>
            </w:numPr>
            <w:ind w:left="2235" w:hanging="360"/>
          </w:pPr>
        </w:pPrChange>
      </w:pPr>
      <w:ins w:id="1776" w:author="Cyndi Bergs" w:date="2015-02-16T10:56:00Z">
        <w:del w:id="1777" w:author="Cyndi Bergs" w:date="2015-07-14T20:00:00Z">
          <w:r w:rsidDel="008F0A30">
            <w:rPr>
              <w:sz w:val="24"/>
            </w:rPr>
            <w:delText xml:space="preserve">Proposal by Ed Springer for SCR to pay half the registration for first </w:delText>
          </w:r>
        </w:del>
      </w:ins>
      <w:ins w:id="1778" w:author="Cyndi Bergs" w:date="2015-02-16T21:18:00Z">
        <w:del w:id="1779" w:author="Cyndi Bergs" w:date="2015-07-14T20:00:00Z">
          <w:r w:rsidR="00356A47" w:rsidDel="008F0A30">
            <w:rPr>
              <w:sz w:val="24"/>
            </w:rPr>
            <w:delText>20</w:delText>
          </w:r>
        </w:del>
      </w:ins>
      <w:ins w:id="1780" w:author="Cyndi Bergs" w:date="2015-02-16T10:56:00Z">
        <w:del w:id="1781" w:author="Cyndi Bergs" w:date="2015-07-14T20:00:00Z">
          <w:r w:rsidDel="008F0A30">
            <w:rPr>
              <w:sz w:val="24"/>
            </w:rPr>
            <w:delText xml:space="preserve">10 </w:delText>
          </w:r>
        </w:del>
      </w:ins>
      <w:ins w:id="1782" w:author="Cyndi Bergs" w:date="2015-02-16T21:18:00Z">
        <w:del w:id="1783" w:author="Cyndi Bergs" w:date="2015-07-14T20:00:00Z">
          <w:r w:rsidR="00356A47" w:rsidDel="008F0A30">
            <w:rPr>
              <w:sz w:val="24"/>
            </w:rPr>
            <w:delText xml:space="preserve">SCR members </w:delText>
          </w:r>
        </w:del>
      </w:ins>
      <w:ins w:id="1784" w:author="Cyndi Bergs" w:date="2015-02-16T10:56:00Z">
        <w:del w:id="1785" w:author="Cyndi Bergs" w:date="2015-07-14T20:00:00Z">
          <w:r w:rsidDel="008F0A30">
            <w:rPr>
              <w:sz w:val="24"/>
            </w:rPr>
            <w:delText>female and</w:delText>
          </w:r>
        </w:del>
      </w:ins>
      <w:ins w:id="1786" w:author="Ed Springer" w:date="2015-02-15T13:21:00Z">
        <w:del w:id="1787" w:author="Cyndi Bergs" w:date="2015-07-14T20:00:00Z">
          <w:r w:rsidR="006249CE" w:rsidDel="008F0A30">
            <w:rPr>
              <w:sz w:val="24"/>
            </w:rPr>
            <w:delText xml:space="preserve"> first 10</w:delText>
          </w:r>
        </w:del>
      </w:ins>
      <w:ins w:id="1788" w:author="Cyndi Bergs" w:date="2015-02-16T10:56:00Z">
        <w:del w:id="1789" w:author="Cyndi Bergs" w:date="2015-07-14T20:00:00Z">
          <w:r w:rsidDel="008F0A30">
            <w:rPr>
              <w:sz w:val="24"/>
            </w:rPr>
            <w:delText xml:space="preserve"> males who sign up for SCR team and a SCR visor. Second-Bob. Approved. </w:delText>
          </w:r>
        </w:del>
      </w:ins>
    </w:p>
    <w:p w:rsidR="00AD78E5" w:rsidDel="008F0A30" w:rsidRDefault="00B20C68">
      <w:pPr>
        <w:ind w:left="720"/>
        <w:rPr>
          <w:del w:id="1790" w:author="Cyndi Bergs" w:date="2015-07-14T20:00:00Z"/>
          <w:sz w:val="24"/>
        </w:rPr>
        <w:pPrChange w:id="1791" w:author="Cyndi Bergs" w:date="2015-07-14T21:14:00Z">
          <w:pPr>
            <w:numPr>
              <w:ilvl w:val="1"/>
              <w:numId w:val="29"/>
            </w:numPr>
            <w:ind w:left="2235" w:hanging="360"/>
          </w:pPr>
        </w:pPrChange>
      </w:pPr>
      <w:ins w:id="1792" w:author="Cyndi Bergs" w:date="2015-02-16T10:58:00Z">
        <w:del w:id="1793" w:author="Cyndi Bergs" w:date="2015-07-14T20:00:00Z">
          <w:r w:rsidDel="008F0A30">
            <w:rPr>
              <w:sz w:val="24"/>
            </w:rPr>
            <w:delText xml:space="preserve">SCR Facebook page to advertise </w:delText>
          </w:r>
        </w:del>
      </w:ins>
      <w:del w:id="1794" w:author="Cyndi Bergs" w:date="2015-07-14T20:00:00Z">
        <w:r w:rsidR="00AD78E5" w:rsidDel="008F0A30">
          <w:rPr>
            <w:sz w:val="24"/>
          </w:rPr>
          <w:delText xml:space="preserve">Copy of the SCR Board Member Ethics </w:delText>
        </w:r>
        <w:r w:rsidR="00262CCF" w:rsidDel="008F0A30">
          <w:rPr>
            <w:sz w:val="24"/>
          </w:rPr>
          <w:delText>was</w:delText>
        </w:r>
        <w:r w:rsidR="00AD78E5" w:rsidDel="008F0A30">
          <w:rPr>
            <w:sz w:val="24"/>
          </w:rPr>
          <w:delText xml:space="preserve"> provided to each new member to review and sign. </w:delText>
        </w:r>
      </w:del>
    </w:p>
    <w:p w:rsidR="00AD78E5" w:rsidDel="008F0A30" w:rsidRDefault="00AD78E5">
      <w:pPr>
        <w:ind w:left="720"/>
        <w:rPr>
          <w:del w:id="1795" w:author="Cyndi Bergs" w:date="2015-07-14T20:00:00Z"/>
          <w:sz w:val="24"/>
        </w:rPr>
        <w:pPrChange w:id="1796" w:author="Cyndi Bergs" w:date="2015-07-14T21:14:00Z">
          <w:pPr>
            <w:ind w:left="2235"/>
          </w:pPr>
        </w:pPrChange>
      </w:pPr>
    </w:p>
    <w:p w:rsidR="001F2325" w:rsidDel="008F0A30" w:rsidRDefault="00A303B7">
      <w:pPr>
        <w:ind w:left="720"/>
        <w:rPr>
          <w:del w:id="1797" w:author="Cyndi Bergs" w:date="2015-07-14T20:00:00Z"/>
          <w:sz w:val="24"/>
        </w:rPr>
        <w:pPrChange w:id="1798" w:author="Cyndi Bergs" w:date="2015-07-14T21:14:00Z">
          <w:pPr>
            <w:numPr>
              <w:numId w:val="29"/>
            </w:numPr>
            <w:ind w:left="1710" w:hanging="360"/>
          </w:pPr>
        </w:pPrChange>
      </w:pPr>
      <w:ins w:id="1799" w:author="Cyndi Bergs" w:date="2015-02-16T10:20:00Z">
        <w:del w:id="1800" w:author="Cyndi Bergs" w:date="2015-07-14T20:00:00Z">
          <w:r w:rsidDel="008F0A30">
            <w:rPr>
              <w:sz w:val="24"/>
            </w:rPr>
            <w:delText>SCR Team Committee</w:delText>
          </w:r>
        </w:del>
      </w:ins>
      <w:del w:id="1801" w:author="Cyndi Bergs" w:date="2015-07-14T20:00:00Z">
        <w:r w:rsidR="00A33CDA" w:rsidDel="008F0A30">
          <w:rPr>
            <w:sz w:val="24"/>
          </w:rPr>
          <w:delText>Volunteer Coordinator Update</w:delText>
        </w:r>
      </w:del>
    </w:p>
    <w:p w:rsidR="00A33CDA" w:rsidDel="008F0A30" w:rsidRDefault="00A33CDA">
      <w:pPr>
        <w:ind w:left="720"/>
        <w:rPr>
          <w:del w:id="1802" w:author="Cyndi Bergs" w:date="2015-07-14T20:00:00Z"/>
          <w:sz w:val="24"/>
        </w:rPr>
        <w:pPrChange w:id="1803" w:author="Cyndi Bergs" w:date="2015-07-14T21:14:00Z">
          <w:pPr>
            <w:ind w:left="1515"/>
          </w:pPr>
        </w:pPrChange>
      </w:pPr>
      <w:del w:id="1804" w:author="Cyndi Bergs" w:date="2015-07-14T20:00:00Z">
        <w:r w:rsidDel="008F0A30">
          <w:rPr>
            <w:sz w:val="24"/>
          </w:rPr>
          <w:delText xml:space="preserve">1. </w:delText>
        </w:r>
      </w:del>
      <w:ins w:id="1805" w:author="Cyndi Bergs" w:date="2015-02-16T10:23:00Z">
        <w:del w:id="1806" w:author="Cyndi Bergs" w:date="2015-07-14T20:00:00Z">
          <w:r w:rsidR="00E06ABC" w:rsidDel="008F0A30">
            <w:rPr>
              <w:sz w:val="24"/>
            </w:rPr>
            <w:delText xml:space="preserve">Members interested: Carol, Marissa, Howard, Brittany, Bob </w:delText>
          </w:r>
        </w:del>
      </w:ins>
      <w:del w:id="1807" w:author="Cyndi Bergs" w:date="2015-07-14T20:00:00Z">
        <w:r w:rsidR="0083018F" w:rsidDel="008F0A30">
          <w:rPr>
            <w:sz w:val="24"/>
          </w:rPr>
          <w:delText xml:space="preserve">Linda showed (2) different volunteer shirt options; selected the neon yellow; SCR logo (in blue) to be put on front and all 3 SCR race logos and Volunteer to be put on the back. </w:delText>
        </w:r>
      </w:del>
    </w:p>
    <w:p w:rsidR="0083018F" w:rsidDel="008F0A30" w:rsidRDefault="00312CFE">
      <w:pPr>
        <w:ind w:left="720"/>
        <w:rPr>
          <w:del w:id="1808" w:author="Cyndi Bergs" w:date="2015-07-14T20:00:00Z"/>
          <w:sz w:val="24"/>
        </w:rPr>
        <w:pPrChange w:id="1809" w:author="Cyndi Bergs" w:date="2015-07-14T21:14:00Z">
          <w:pPr>
            <w:ind w:left="1155" w:firstLine="285"/>
          </w:pPr>
        </w:pPrChange>
      </w:pPr>
      <w:del w:id="1810" w:author="Cyndi Bergs" w:date="2015-07-14T20:00:00Z">
        <w:r w:rsidDel="008F0A30">
          <w:rPr>
            <w:sz w:val="24"/>
          </w:rPr>
          <w:delText xml:space="preserve"> </w:delText>
        </w:r>
        <w:r w:rsidR="0083018F" w:rsidDel="008F0A30">
          <w:rPr>
            <w:sz w:val="24"/>
          </w:rPr>
          <w:delText xml:space="preserve">2. Ed motioned to approve $600 for the cost of the shirts. Cyndi seconded. </w:delText>
        </w:r>
      </w:del>
    </w:p>
    <w:p w:rsidR="0083018F" w:rsidDel="008F0A30" w:rsidRDefault="0083018F">
      <w:pPr>
        <w:ind w:left="720"/>
        <w:rPr>
          <w:del w:id="1811" w:author="Cyndi Bergs" w:date="2015-07-14T20:00:00Z"/>
          <w:sz w:val="24"/>
        </w:rPr>
        <w:pPrChange w:id="1812" w:author="Cyndi Bergs" w:date="2015-07-14T21:14:00Z">
          <w:pPr>
            <w:ind w:left="1155" w:firstLine="285"/>
          </w:pPr>
        </w:pPrChange>
      </w:pPr>
      <w:del w:id="1813" w:author="Cyndi Bergs" w:date="2015-07-14T20:00:00Z">
        <w:r w:rsidDel="008F0A30">
          <w:rPr>
            <w:sz w:val="24"/>
          </w:rPr>
          <w:delText xml:space="preserve">     Approved. </w:delText>
        </w:r>
      </w:del>
    </w:p>
    <w:p w:rsidR="00AF3FE8" w:rsidDel="008F0A30" w:rsidRDefault="00AF3FE8">
      <w:pPr>
        <w:ind w:left="720"/>
        <w:rPr>
          <w:del w:id="1814" w:author="Cyndi Bergs" w:date="2015-07-14T20:00:00Z"/>
          <w:sz w:val="24"/>
        </w:rPr>
        <w:pPrChange w:id="1815" w:author="Cyndi Bergs" w:date="2015-07-14T21:14:00Z">
          <w:pPr>
            <w:ind w:left="2235"/>
          </w:pPr>
        </w:pPrChange>
      </w:pPr>
    </w:p>
    <w:p w:rsidR="00312CFE" w:rsidRPr="007E5AD4" w:rsidDel="008F0A30" w:rsidRDefault="007E5AD4">
      <w:pPr>
        <w:ind w:left="720"/>
        <w:rPr>
          <w:del w:id="1816" w:author="Cyndi Bergs" w:date="2015-07-14T20:00:00Z"/>
          <w:sz w:val="24"/>
        </w:rPr>
        <w:pPrChange w:id="1817" w:author="Cyndi Bergs" w:date="2015-07-14T21:14:00Z">
          <w:pPr>
            <w:numPr>
              <w:numId w:val="29"/>
            </w:numPr>
            <w:ind w:left="1515" w:hanging="360"/>
          </w:pPr>
        </w:pPrChange>
      </w:pPr>
      <w:del w:id="1818" w:author="Cyndi Bergs" w:date="2015-07-14T20:00:00Z">
        <w:r w:rsidDel="008F0A30">
          <w:rPr>
            <w:sz w:val="24"/>
          </w:rPr>
          <w:delText xml:space="preserve"> </w:delText>
        </w:r>
      </w:del>
      <w:ins w:id="1819" w:author="Cyndi Bergs" w:date="2015-02-16T10:20:00Z">
        <w:del w:id="1820" w:author="Cyndi Bergs" w:date="2015-07-14T20:00:00Z">
          <w:r w:rsidR="00A303B7" w:rsidDel="008F0A30">
            <w:rPr>
              <w:sz w:val="24"/>
            </w:rPr>
            <w:delText xml:space="preserve">End of Year Banquet </w:delText>
          </w:r>
        </w:del>
      </w:ins>
      <w:del w:id="1821" w:author="Cyndi Bergs" w:date="2015-07-14T20:00:00Z">
        <w:r w:rsidR="00EB2EF3" w:rsidRPr="007E5AD4" w:rsidDel="008F0A30">
          <w:rPr>
            <w:sz w:val="24"/>
          </w:rPr>
          <w:delText xml:space="preserve">Newsletter </w:delText>
        </w:r>
      </w:del>
    </w:p>
    <w:p w:rsidR="00E06ABC" w:rsidDel="008F0A30" w:rsidRDefault="00356A47">
      <w:pPr>
        <w:ind w:left="720"/>
        <w:rPr>
          <w:ins w:id="1822" w:author="Cyndi Bergs" w:date="2015-02-16T10:22:00Z"/>
          <w:del w:id="1823" w:author="Cyndi Bergs" w:date="2015-07-14T20:00:00Z"/>
          <w:sz w:val="24"/>
        </w:rPr>
        <w:pPrChange w:id="1824" w:author="Cyndi Bergs" w:date="2015-07-14T21:14:00Z">
          <w:pPr>
            <w:numPr>
              <w:ilvl w:val="1"/>
              <w:numId w:val="29"/>
            </w:numPr>
            <w:ind w:left="2235" w:hanging="360"/>
          </w:pPr>
        </w:pPrChange>
      </w:pPr>
      <w:ins w:id="1825" w:author="Cyndi Bergs" w:date="2015-02-16T21:18:00Z">
        <w:del w:id="1826" w:author="Cyndi Bergs" w:date="2015-07-14T20:00:00Z">
          <w:r w:rsidDel="008F0A30">
            <w:rPr>
              <w:sz w:val="24"/>
            </w:rPr>
            <w:delText>June 6, 2015</w:delText>
          </w:r>
        </w:del>
      </w:ins>
      <w:ins w:id="1827" w:author="Cyndi Bergs" w:date="2015-02-16T10:22:00Z">
        <w:del w:id="1828" w:author="Cyndi Bergs" w:date="2015-07-14T20:00:00Z">
          <w:r w:rsidR="00E06ABC" w:rsidDel="008F0A30">
            <w:rPr>
              <w:sz w:val="24"/>
            </w:rPr>
            <w:delText xml:space="preserve">May </w:delText>
          </w:r>
        </w:del>
      </w:ins>
    </w:p>
    <w:p w:rsidR="00E06ABC" w:rsidDel="008F0A30" w:rsidRDefault="00E06ABC">
      <w:pPr>
        <w:ind w:left="720"/>
        <w:rPr>
          <w:ins w:id="1829" w:author="Cyndi Bergs" w:date="2015-02-16T10:23:00Z"/>
          <w:del w:id="1830" w:author="Cyndi Bergs" w:date="2015-07-14T20:00:00Z"/>
          <w:sz w:val="24"/>
        </w:rPr>
        <w:pPrChange w:id="1831" w:author="Cyndi Bergs" w:date="2015-07-14T21:14:00Z">
          <w:pPr>
            <w:numPr>
              <w:ilvl w:val="1"/>
              <w:numId w:val="29"/>
            </w:numPr>
            <w:ind w:left="2235" w:hanging="360"/>
          </w:pPr>
        </w:pPrChange>
      </w:pPr>
      <w:ins w:id="1832" w:author="Cyndi Bergs" w:date="2015-02-16T10:23:00Z">
        <w:del w:id="1833" w:author="Cyndi Bergs" w:date="2015-07-14T20:00:00Z">
          <w:r w:rsidDel="008F0A30">
            <w:rPr>
              <w:sz w:val="24"/>
            </w:rPr>
            <w:delText xml:space="preserve">Brittany’s suggestions—“Awards Night” –People’s Choice, Most Improved, Best Picture Categories </w:delText>
          </w:r>
        </w:del>
      </w:ins>
    </w:p>
    <w:p w:rsidR="00AA4146" w:rsidDel="008F0A30" w:rsidRDefault="00AA4146">
      <w:pPr>
        <w:ind w:left="720"/>
        <w:rPr>
          <w:del w:id="1834" w:author="Cyndi Bergs" w:date="2015-07-14T20:00:00Z"/>
          <w:sz w:val="24"/>
        </w:rPr>
        <w:pPrChange w:id="1835" w:author="Cyndi Bergs" w:date="2015-07-14T21:14:00Z">
          <w:pPr>
            <w:numPr>
              <w:ilvl w:val="1"/>
              <w:numId w:val="29"/>
            </w:numPr>
            <w:ind w:left="2235" w:hanging="360"/>
          </w:pPr>
        </w:pPrChange>
      </w:pPr>
      <w:del w:id="1836" w:author="Cyndi Bergs" w:date="2015-07-14T20:00:00Z">
        <w:r w:rsidDel="008F0A30">
          <w:rPr>
            <w:sz w:val="24"/>
          </w:rPr>
          <w:delText>Ed asked for volunteers to assist with writing a monthly newsletter article</w:delText>
        </w:r>
        <w:r w:rsidR="007E5AD4" w:rsidDel="008F0A30">
          <w:rPr>
            <w:sz w:val="24"/>
          </w:rPr>
          <w:delText>;</w:delText>
        </w:r>
        <w:r w:rsidDel="008F0A30">
          <w:rPr>
            <w:sz w:val="24"/>
          </w:rPr>
          <w:delText xml:space="preserve"> Michelle S. offered to help in the future. </w:delText>
        </w:r>
      </w:del>
    </w:p>
    <w:p w:rsidR="00B20C68" w:rsidDel="008F0A30" w:rsidRDefault="005B1D1F">
      <w:pPr>
        <w:ind w:left="720"/>
        <w:rPr>
          <w:ins w:id="1837" w:author="Cyndi Bergs" w:date="2015-02-16T10:54:00Z"/>
          <w:del w:id="1838" w:author="Cyndi Bergs" w:date="2015-07-14T20:00:00Z"/>
          <w:sz w:val="24"/>
        </w:rPr>
        <w:pPrChange w:id="1839" w:author="Cyndi Bergs" w:date="2015-07-14T21:14:00Z">
          <w:pPr>
            <w:ind w:left="435" w:firstLine="720"/>
          </w:pPr>
        </w:pPrChange>
      </w:pPr>
      <w:del w:id="1840" w:author="Cyndi Bergs" w:date="2015-07-14T20:00:00Z">
        <w:r w:rsidDel="008F0A30">
          <w:rPr>
            <w:sz w:val="24"/>
          </w:rPr>
          <w:delText xml:space="preserve">K. </w:delText>
        </w:r>
      </w:del>
      <w:ins w:id="1841" w:author="Cyndi Bergs" w:date="2015-02-16T10:21:00Z">
        <w:del w:id="1842" w:author="Cyndi Bergs" w:date="2015-07-14T20:00:00Z">
          <w:r w:rsidR="00671E2D" w:rsidDel="008F0A30">
            <w:rPr>
              <w:sz w:val="24"/>
            </w:rPr>
            <w:delText xml:space="preserve">Tooth Trot 5K </w:delText>
          </w:r>
        </w:del>
      </w:ins>
    </w:p>
    <w:p w:rsidR="00B20C68" w:rsidDel="008F0A30" w:rsidRDefault="00B20C68">
      <w:pPr>
        <w:ind w:left="720"/>
        <w:rPr>
          <w:ins w:id="1843" w:author="Cyndi Bergs" w:date="2015-02-16T10:54:00Z"/>
          <w:del w:id="1844" w:author="Cyndi Bergs" w:date="2015-07-14T20:00:00Z"/>
          <w:sz w:val="24"/>
        </w:rPr>
        <w:pPrChange w:id="1845" w:author="Cyndi Bergs" w:date="2015-07-14T21:14:00Z">
          <w:pPr>
            <w:ind w:left="435" w:firstLine="720"/>
          </w:pPr>
        </w:pPrChange>
      </w:pPr>
      <w:ins w:id="1846" w:author="Cyndi Bergs" w:date="2015-02-16T10:54:00Z">
        <w:del w:id="1847" w:author="Cyndi Bergs" w:date="2015-07-14T20:00:00Z">
          <w:r w:rsidDel="008F0A30">
            <w:rPr>
              <w:sz w:val="24"/>
            </w:rPr>
            <w:delText>$5 SCR membership rebate for those who register at Tooth Trot</w:delText>
          </w:r>
        </w:del>
      </w:ins>
    </w:p>
    <w:p w:rsidR="00B20C68" w:rsidDel="008F0A30" w:rsidRDefault="00B20C68">
      <w:pPr>
        <w:ind w:left="720"/>
        <w:rPr>
          <w:ins w:id="1848" w:author="Cyndi Bergs" w:date="2015-02-16T10:55:00Z"/>
          <w:del w:id="1849" w:author="Cyndi Bergs" w:date="2015-07-14T20:00:00Z"/>
          <w:sz w:val="24"/>
        </w:rPr>
        <w:pPrChange w:id="1850" w:author="Cyndi Bergs" w:date="2015-07-14T21:14:00Z">
          <w:pPr>
            <w:ind w:left="435" w:firstLine="720"/>
          </w:pPr>
        </w:pPrChange>
      </w:pPr>
      <w:ins w:id="1851" w:author="Cyndi Bergs" w:date="2015-02-16T10:55:00Z">
        <w:del w:id="1852" w:author="Cyndi Bergs" w:date="2015-07-14T20:00:00Z">
          <w:r w:rsidDel="008F0A30">
            <w:rPr>
              <w:sz w:val="24"/>
            </w:rPr>
            <w:delText>E-blast out to members</w:delText>
          </w:r>
        </w:del>
      </w:ins>
    </w:p>
    <w:p w:rsidR="00ED475A" w:rsidDel="008F0A30" w:rsidRDefault="00B20C68">
      <w:pPr>
        <w:ind w:left="720"/>
        <w:rPr>
          <w:ins w:id="1853" w:author="Cyndi Bergs" w:date="2015-02-16T11:00:00Z"/>
          <w:del w:id="1854" w:author="Cyndi Bergs" w:date="2015-07-14T20:00:00Z"/>
          <w:sz w:val="24"/>
        </w:rPr>
        <w:pPrChange w:id="1855" w:author="Cyndi Bergs" w:date="2015-07-14T21:14:00Z">
          <w:pPr>
            <w:ind w:left="435" w:firstLine="720"/>
          </w:pPr>
        </w:pPrChange>
      </w:pPr>
      <w:ins w:id="1856" w:author="Cyndi Bergs" w:date="2015-02-16T10:55:00Z">
        <w:del w:id="1857" w:author="Cyndi Bergs" w:date="2015-07-14T20:00:00Z">
          <w:r w:rsidDel="008F0A30">
            <w:rPr>
              <w:sz w:val="24"/>
            </w:rPr>
            <w:delText>2016 race calendar conflicts for Tooth Trot</w:delText>
          </w:r>
        </w:del>
      </w:ins>
    </w:p>
    <w:p w:rsidR="00ED475A" w:rsidDel="008F0A30" w:rsidRDefault="00ED475A">
      <w:pPr>
        <w:ind w:left="720"/>
        <w:rPr>
          <w:ins w:id="1858" w:author="Cyndi Bergs" w:date="2015-02-16T11:00:00Z"/>
          <w:del w:id="1859" w:author="Cyndi Bergs" w:date="2015-07-14T20:00:00Z"/>
          <w:sz w:val="24"/>
        </w:rPr>
        <w:pPrChange w:id="1860" w:author="Cyndi Bergs" w:date="2015-07-14T21:14:00Z">
          <w:pPr>
            <w:ind w:left="435" w:firstLine="720"/>
          </w:pPr>
        </w:pPrChange>
      </w:pPr>
    </w:p>
    <w:p w:rsidR="00ED475A" w:rsidDel="008F0A30" w:rsidRDefault="00ED475A">
      <w:pPr>
        <w:ind w:left="720"/>
        <w:rPr>
          <w:ins w:id="1861" w:author="Cyndi Bergs" w:date="2015-02-16T11:01:00Z"/>
          <w:del w:id="1862" w:author="Cyndi Bergs" w:date="2015-07-14T20:00:00Z"/>
          <w:sz w:val="24"/>
        </w:rPr>
        <w:pPrChange w:id="1863" w:author="Cyndi Bergs" w:date="2015-07-14T21:14:00Z">
          <w:pPr>
            <w:ind w:left="2235"/>
          </w:pPr>
        </w:pPrChange>
      </w:pPr>
      <w:ins w:id="1864" w:author="Cyndi Bergs" w:date="2015-02-16T11:00:00Z">
        <w:del w:id="1865" w:author="Cyndi Bergs" w:date="2015-07-14T20:00:00Z">
          <w:r w:rsidDel="008F0A30">
            <w:rPr>
              <w:sz w:val="24"/>
            </w:rPr>
            <w:delText xml:space="preserve">Virtual Race </w:delText>
          </w:r>
        </w:del>
      </w:ins>
      <w:ins w:id="1866" w:author="Cyndi Bergs" w:date="2015-02-16T11:01:00Z">
        <w:del w:id="1867" w:author="Cyndi Bergs" w:date="2015-07-14T20:00:00Z">
          <w:r w:rsidDel="008F0A30">
            <w:rPr>
              <w:sz w:val="24"/>
            </w:rPr>
            <w:delText>–</w:delText>
          </w:r>
        </w:del>
      </w:ins>
      <w:ins w:id="1868" w:author="Cyndi Bergs" w:date="2015-02-16T11:00:00Z">
        <w:del w:id="1869" w:author="Cyndi Bergs" w:date="2015-07-14T20:00:00Z">
          <w:r w:rsidDel="008F0A30">
            <w:rPr>
              <w:sz w:val="24"/>
            </w:rPr>
            <w:delText xml:space="preserve">Mark </w:delText>
          </w:r>
        </w:del>
      </w:ins>
      <w:ins w:id="1870" w:author="Cyndi Bergs" w:date="2015-02-16T11:01:00Z">
        <w:del w:id="1871" w:author="Cyndi Bergs" w:date="2015-07-14T20:00:00Z">
          <w:r w:rsidDel="008F0A30">
            <w:rPr>
              <w:sz w:val="24"/>
            </w:rPr>
            <w:delText>Petrilo</w:delText>
          </w:r>
        </w:del>
      </w:ins>
    </w:p>
    <w:p w:rsidR="00356A47" w:rsidDel="008F0A30" w:rsidRDefault="00356A47">
      <w:pPr>
        <w:ind w:left="720"/>
        <w:rPr>
          <w:ins w:id="1872" w:author="Cyndi Bergs" w:date="2015-02-16T21:19:00Z"/>
          <w:del w:id="1873" w:author="Cyndi Bergs" w:date="2015-07-14T20:00:00Z"/>
          <w:sz w:val="24"/>
        </w:rPr>
        <w:pPrChange w:id="1874" w:author="Cyndi Bergs" w:date="2015-07-14T21:14:00Z">
          <w:pPr>
            <w:ind w:left="2235"/>
          </w:pPr>
        </w:pPrChange>
      </w:pPr>
      <w:ins w:id="1875" w:author="Cyndi Bergs" w:date="2015-02-16T21:19:00Z">
        <w:del w:id="1876" w:author="Cyndi Bergs" w:date="2015-07-14T20:00:00Z">
          <w:r w:rsidDel="008F0A30">
            <w:rPr>
              <w:sz w:val="24"/>
            </w:rPr>
            <w:delText>Mark offering a discount for group entries (does SCR want to promote?)</w:delText>
          </w:r>
        </w:del>
      </w:ins>
    </w:p>
    <w:p w:rsidR="002171B7" w:rsidRPr="006249CE" w:rsidDel="008F0A30" w:rsidRDefault="002171B7">
      <w:pPr>
        <w:ind w:left="720"/>
        <w:rPr>
          <w:ins w:id="1877" w:author="Cyndi Bergs" w:date="2015-02-16T11:08:00Z"/>
          <w:del w:id="1878" w:author="Cyndi Bergs" w:date="2015-07-14T20:00:00Z"/>
          <w:sz w:val="24"/>
        </w:rPr>
        <w:pPrChange w:id="1879" w:author="Cyndi Bergs" w:date="2015-07-14T21:14:00Z">
          <w:pPr>
            <w:ind w:left="2235"/>
          </w:pPr>
        </w:pPrChange>
      </w:pPr>
      <w:ins w:id="1880" w:author="Cyndi Bergs" w:date="2015-02-16T11:07:00Z">
        <w:del w:id="1881" w:author="Cyndi Bergs" w:date="2015-07-14T20:00:00Z">
          <w:r w:rsidRPr="006249CE" w:rsidDel="008F0A30">
            <w:rPr>
              <w:sz w:val="24"/>
            </w:rPr>
            <w:delText xml:space="preserve">new race theme every month to benefit a </w:delText>
          </w:r>
        </w:del>
      </w:ins>
      <w:ins w:id="1882" w:author="Cyndi Bergs" w:date="2015-02-16T11:10:00Z">
        <w:del w:id="1883" w:author="Cyndi Bergs" w:date="2015-07-14T20:00:00Z">
          <w:r w:rsidR="007A222E" w:rsidRPr="006249CE" w:rsidDel="008F0A30">
            <w:rPr>
              <w:sz w:val="24"/>
            </w:rPr>
            <w:delText xml:space="preserve">national </w:delText>
          </w:r>
        </w:del>
      </w:ins>
      <w:ins w:id="1884" w:author="Cyndi Bergs" w:date="2015-02-16T11:07:00Z">
        <w:del w:id="1885" w:author="Cyndi Bergs" w:date="2015-07-14T20:00:00Z">
          <w:r w:rsidRPr="006249CE" w:rsidDel="008F0A30">
            <w:rPr>
              <w:sz w:val="24"/>
            </w:rPr>
            <w:delText xml:space="preserve">charity—currently being selected  by </w:delText>
          </w:r>
        </w:del>
      </w:ins>
      <w:ins w:id="1886" w:author="Cyndi Bergs" w:date="2015-02-16T11:08:00Z">
        <w:del w:id="1887" w:author="Cyndi Bergs" w:date="2015-07-14T20:00:00Z">
          <w:r w:rsidRPr="006249CE" w:rsidDel="008F0A30">
            <w:rPr>
              <w:sz w:val="24"/>
            </w:rPr>
            <w:delText xml:space="preserve">Mark (i.e. February is American Heart Association; March is Make a Wish) </w:delText>
          </w:r>
        </w:del>
      </w:ins>
    </w:p>
    <w:p w:rsidR="007A222E" w:rsidDel="008F0A30" w:rsidRDefault="007A222E">
      <w:pPr>
        <w:ind w:left="720"/>
        <w:rPr>
          <w:ins w:id="1888" w:author="Cyndi Bergs" w:date="2015-02-16T11:12:00Z"/>
          <w:del w:id="1889" w:author="Cyndi Bergs" w:date="2015-07-14T20:00:00Z"/>
          <w:sz w:val="24"/>
        </w:rPr>
        <w:pPrChange w:id="1890" w:author="Cyndi Bergs" w:date="2015-07-14T21:14:00Z">
          <w:pPr>
            <w:ind w:left="2235"/>
          </w:pPr>
        </w:pPrChange>
      </w:pPr>
      <w:ins w:id="1891" w:author="Cyndi Bergs" w:date="2015-02-16T11:10:00Z">
        <w:del w:id="1892" w:author="Cyndi Bergs" w:date="2015-07-14T20:00:00Z">
          <w:r w:rsidRPr="009E78C8" w:rsidDel="008F0A30">
            <w:rPr>
              <w:sz w:val="24"/>
            </w:rPr>
            <w:delText xml:space="preserve">$25 </w:delText>
          </w:r>
        </w:del>
      </w:ins>
      <w:ins w:id="1893" w:author="Cyndi Bergs" w:date="2015-02-16T11:08:00Z">
        <w:del w:id="1894" w:author="Cyndi Bergs" w:date="2015-07-14T20:00:00Z">
          <w:r w:rsidRPr="009E78C8" w:rsidDel="008F0A30">
            <w:rPr>
              <w:sz w:val="24"/>
            </w:rPr>
            <w:delText>Registration</w:delText>
          </w:r>
          <w:r w:rsidR="002171B7" w:rsidRPr="00C17F2C" w:rsidDel="008F0A30">
            <w:rPr>
              <w:sz w:val="24"/>
            </w:rPr>
            <w:delText xml:space="preserve"> on line</w:delText>
          </w:r>
        </w:del>
      </w:ins>
      <w:ins w:id="1895" w:author="Cyndi Bergs" w:date="2015-02-16T11:11:00Z">
        <w:del w:id="1896" w:author="Cyndi Bergs" w:date="2015-07-14T20:00:00Z">
          <w:r w:rsidRPr="00C17F2C" w:rsidDel="008F0A30">
            <w:rPr>
              <w:sz w:val="24"/>
            </w:rPr>
            <w:delText>; download custom bib with name</w:delText>
          </w:r>
        </w:del>
      </w:ins>
      <w:ins w:id="1897" w:author="Cyndi Bergs" w:date="2015-02-16T11:09:00Z">
        <w:del w:id="1898" w:author="Cyndi Bergs" w:date="2015-07-14T20:00:00Z">
          <w:r w:rsidR="002171B7" w:rsidRPr="0092586F" w:rsidDel="008F0A30">
            <w:rPr>
              <w:sz w:val="24"/>
            </w:rPr>
            <w:delText xml:space="preserve">. </w:delText>
          </w:r>
        </w:del>
      </w:ins>
      <w:ins w:id="1899" w:author="Cyndi Bergs" w:date="2015-02-16T11:10:00Z">
        <w:del w:id="1900" w:author="Cyndi Bergs" w:date="2015-07-14T20:00:00Z">
          <w:r w:rsidR="002171B7" w:rsidRPr="0092586F" w:rsidDel="008F0A30">
            <w:rPr>
              <w:sz w:val="24"/>
            </w:rPr>
            <w:delText>S</w:delText>
          </w:r>
        </w:del>
      </w:ins>
      <w:ins w:id="1901" w:author="Cyndi Bergs" w:date="2015-02-16T11:08:00Z">
        <w:del w:id="1902" w:author="Cyndi Bergs" w:date="2015-07-14T20:00:00Z">
          <w:r w:rsidR="002171B7" w:rsidRPr="007B629F" w:rsidDel="008F0A30">
            <w:rPr>
              <w:sz w:val="24"/>
            </w:rPr>
            <w:delText xml:space="preserve">end </w:delText>
          </w:r>
        </w:del>
      </w:ins>
      <w:ins w:id="1903" w:author="Cyndi Bergs" w:date="2015-02-16T11:12:00Z">
        <w:del w:id="1904" w:author="Cyndi Bergs" w:date="2015-07-14T20:00:00Z">
          <w:r w:rsidDel="008F0A30">
            <w:rPr>
              <w:sz w:val="24"/>
            </w:rPr>
            <w:delText xml:space="preserve">  </w:delText>
          </w:r>
        </w:del>
      </w:ins>
    </w:p>
    <w:p w:rsidR="005B1D1F" w:rsidRPr="006249CE" w:rsidDel="008F0A30" w:rsidRDefault="002171B7">
      <w:pPr>
        <w:ind w:left="720"/>
        <w:rPr>
          <w:del w:id="1905" w:author="Cyndi Bergs" w:date="2015-07-14T20:00:00Z"/>
          <w:sz w:val="24"/>
        </w:rPr>
        <w:pPrChange w:id="1906" w:author="Cyndi Bergs" w:date="2015-07-14T21:14:00Z">
          <w:pPr>
            <w:ind w:left="435" w:firstLine="720"/>
          </w:pPr>
        </w:pPrChange>
      </w:pPr>
      <w:ins w:id="1907" w:author="Cyndi Bergs" w:date="2015-02-16T11:09:00Z">
        <w:del w:id="1908" w:author="Cyndi Bergs" w:date="2015-07-14T20:00:00Z">
          <w:r w:rsidRPr="006249CE" w:rsidDel="008F0A30">
            <w:rPr>
              <w:sz w:val="24"/>
            </w:rPr>
            <w:delText xml:space="preserve">completion information back to </w:delText>
          </w:r>
        </w:del>
      </w:ins>
      <w:ins w:id="1909" w:author="Cyndi Bergs" w:date="2015-02-16T11:11:00Z">
        <w:del w:id="1910" w:author="Cyndi Bergs" w:date="2015-07-14T20:00:00Z">
          <w:r w:rsidR="007A222E" w:rsidDel="008F0A30">
            <w:rPr>
              <w:sz w:val="24"/>
            </w:rPr>
            <w:delText>M</w:delText>
          </w:r>
        </w:del>
      </w:ins>
      <w:ins w:id="1911" w:author="Cyndi Bergs" w:date="2015-02-16T11:09:00Z">
        <w:del w:id="1912" w:author="Cyndi Bergs" w:date="2015-07-14T20:00:00Z">
          <w:r w:rsidRPr="006249CE" w:rsidDel="008F0A30">
            <w:rPr>
              <w:sz w:val="24"/>
            </w:rPr>
            <w:delText xml:space="preserve">ark and receive a medal. </w:delText>
          </w:r>
        </w:del>
      </w:ins>
      <w:ins w:id="1913" w:author="Cyndi Bergs" w:date="2015-02-16T11:00:00Z">
        <w:del w:id="1914" w:author="Cyndi Bergs" w:date="2015-07-14T20:00:00Z">
          <w:r w:rsidR="00ED475A" w:rsidRPr="006249CE" w:rsidDel="008F0A30">
            <w:rPr>
              <w:sz w:val="24"/>
            </w:rPr>
            <w:tab/>
          </w:r>
          <w:r w:rsidR="00ED475A" w:rsidRPr="006249CE" w:rsidDel="008F0A30">
            <w:rPr>
              <w:sz w:val="24"/>
            </w:rPr>
            <w:tab/>
          </w:r>
        </w:del>
      </w:ins>
      <w:del w:id="1915" w:author="Cyndi Bergs" w:date="2015-07-14T20:00:00Z">
        <w:r w:rsidR="005B1D1F" w:rsidRPr="006249CE" w:rsidDel="008F0A30">
          <w:rPr>
            <w:sz w:val="24"/>
          </w:rPr>
          <w:delText xml:space="preserve">Social Media </w:delText>
        </w:r>
      </w:del>
    </w:p>
    <w:p w:rsidR="005B1D1F" w:rsidDel="008F0A30" w:rsidRDefault="005B1D1F">
      <w:pPr>
        <w:ind w:left="720"/>
        <w:rPr>
          <w:del w:id="1916" w:author="Cyndi Bergs" w:date="2015-07-14T20:00:00Z"/>
          <w:sz w:val="24"/>
        </w:rPr>
        <w:pPrChange w:id="1917" w:author="Cyndi Bergs" w:date="2015-07-14T21:14:00Z">
          <w:pPr>
            <w:ind w:left="435" w:firstLine="720"/>
          </w:pPr>
        </w:pPrChange>
      </w:pPr>
      <w:del w:id="1918" w:author="Cyndi Bergs" w:date="2015-07-14T20:00:00Z">
        <w:r w:rsidDel="008F0A30">
          <w:rPr>
            <w:sz w:val="24"/>
          </w:rPr>
          <w:tab/>
          <w:delText>1. Use Facebook page for Newsletter links</w:delText>
        </w:r>
      </w:del>
    </w:p>
    <w:p w:rsidR="00D452EB" w:rsidDel="008F0A30" w:rsidRDefault="00D452EB">
      <w:pPr>
        <w:ind w:left="720"/>
        <w:rPr>
          <w:del w:id="1919" w:author="Cyndi Bergs" w:date="2015-07-14T20:00:00Z"/>
          <w:sz w:val="24"/>
        </w:rPr>
        <w:pPrChange w:id="1920" w:author="Cyndi Bergs" w:date="2015-07-14T21:14:00Z">
          <w:pPr>
            <w:ind w:left="435" w:firstLine="720"/>
          </w:pPr>
        </w:pPrChange>
      </w:pPr>
      <w:del w:id="1921" w:author="Cyndi Bergs" w:date="2015-07-14T20:00:00Z">
        <w:r w:rsidDel="008F0A30">
          <w:rPr>
            <w:sz w:val="24"/>
          </w:rPr>
          <w:delText xml:space="preserve">     2. Post volunteer needs</w:delText>
        </w:r>
      </w:del>
    </w:p>
    <w:p w:rsidR="00D452EB" w:rsidDel="008F0A30" w:rsidRDefault="00D452EB">
      <w:pPr>
        <w:ind w:left="720"/>
        <w:rPr>
          <w:del w:id="1922" w:author="Cyndi Bergs" w:date="2015-07-14T20:00:00Z"/>
          <w:sz w:val="24"/>
        </w:rPr>
        <w:pPrChange w:id="1923" w:author="Cyndi Bergs" w:date="2015-07-14T21:14:00Z">
          <w:pPr>
            <w:ind w:left="435" w:firstLine="720"/>
          </w:pPr>
        </w:pPrChange>
      </w:pPr>
      <w:del w:id="1924" w:author="Cyndi Bergs" w:date="2015-07-14T20:00:00Z">
        <w:r w:rsidDel="008F0A30">
          <w:rPr>
            <w:sz w:val="24"/>
          </w:rPr>
          <w:delText xml:space="preserve">    3. Correction needed in FL Running &amp; Triathlon regarding SCR club information. </w:delText>
        </w:r>
      </w:del>
    </w:p>
    <w:p w:rsidR="006249CE" w:rsidDel="008F0A30" w:rsidRDefault="00D452EB">
      <w:pPr>
        <w:ind w:left="720"/>
        <w:rPr>
          <w:ins w:id="1925" w:author="Ed Springer" w:date="2015-02-15T13:28:00Z"/>
          <w:del w:id="1926" w:author="Cyndi Bergs" w:date="2015-07-14T20:00:00Z"/>
          <w:sz w:val="24"/>
        </w:rPr>
        <w:pPrChange w:id="1927" w:author="Cyndi Bergs" w:date="2015-07-14T21:14:00Z">
          <w:pPr>
            <w:ind w:left="435" w:firstLine="720"/>
          </w:pPr>
        </w:pPrChange>
      </w:pPr>
      <w:del w:id="1928" w:author="Cyndi Bergs" w:date="2015-07-14T20:00:00Z">
        <w:r w:rsidDel="008F0A30">
          <w:rPr>
            <w:sz w:val="24"/>
          </w:rPr>
          <w:delText xml:space="preserve">         Loran to correct.</w:delText>
        </w:r>
      </w:del>
    </w:p>
    <w:p w:rsidR="00D452EB" w:rsidRPr="006249CE" w:rsidDel="008F0A30" w:rsidRDefault="006249CE">
      <w:pPr>
        <w:ind w:left="720"/>
        <w:rPr>
          <w:del w:id="1929" w:author="Cyndi Bergs" w:date="2015-07-14T20:00:00Z"/>
          <w:sz w:val="24"/>
        </w:rPr>
        <w:pPrChange w:id="1930" w:author="Cyndi Bergs" w:date="2015-07-14T21:14:00Z">
          <w:pPr>
            <w:ind w:left="435" w:firstLine="720"/>
          </w:pPr>
        </w:pPrChange>
      </w:pPr>
      <w:ins w:id="1931" w:author="Ed Springer" w:date="2015-02-15T13:28:00Z">
        <w:del w:id="1932" w:author="Cyndi Bergs" w:date="2015-07-14T20:00:00Z">
          <w:r w:rsidDel="008F0A30">
            <w:rPr>
              <w:sz w:val="24"/>
            </w:rPr>
            <w:delText xml:space="preserve">3.  </w:delText>
          </w:r>
          <w:r w:rsidRPr="006249CE" w:rsidDel="008F0A30">
            <w:rPr>
              <w:sz w:val="24"/>
            </w:rPr>
            <w:delText>Offer</w:delText>
          </w:r>
        </w:del>
      </w:ins>
      <w:ins w:id="1933" w:author="Ed Springer" w:date="2015-02-15T13:29:00Z">
        <w:del w:id="1934" w:author="Cyndi Bergs" w:date="2015-07-14T20:00:00Z">
          <w:r w:rsidRPr="006249CE" w:rsidDel="008F0A30">
            <w:rPr>
              <w:sz w:val="24"/>
            </w:rPr>
            <w:delText xml:space="preserve">ed </w:delText>
          </w:r>
          <w:r w:rsidRPr="006249CE" w:rsidDel="008F0A30">
            <w:rPr>
              <w:sz w:val="24"/>
              <w:rPrChange w:id="1935" w:author="Ed Springer" w:date="2015-02-15T13:29:00Z">
                <w:rPr/>
              </w:rPrChange>
            </w:rPr>
            <w:delText>discount for SCR members and kick-back to the club for SCR member entries.</w:delText>
          </w:r>
        </w:del>
      </w:ins>
      <w:del w:id="1936" w:author="Cyndi Bergs" w:date="2015-07-14T20:00:00Z">
        <w:r w:rsidR="00D452EB" w:rsidRPr="006249CE" w:rsidDel="008F0A30">
          <w:rPr>
            <w:sz w:val="24"/>
          </w:rPr>
          <w:delText xml:space="preserve"> </w:delText>
        </w:r>
      </w:del>
    </w:p>
    <w:p w:rsidR="005B1D1F" w:rsidDel="008F0A30" w:rsidRDefault="005B1D1F">
      <w:pPr>
        <w:ind w:left="720"/>
        <w:rPr>
          <w:del w:id="1937" w:author="Cyndi Bergs" w:date="2015-07-14T20:00:00Z"/>
          <w:sz w:val="24"/>
        </w:rPr>
        <w:pPrChange w:id="1938" w:author="Cyndi Bergs" w:date="2015-07-14T21:14:00Z">
          <w:pPr>
            <w:ind w:left="435" w:firstLine="720"/>
          </w:pPr>
        </w:pPrChange>
      </w:pPr>
    </w:p>
    <w:p w:rsidR="00AF3FE8" w:rsidDel="008F0A30" w:rsidRDefault="00AF3FE8">
      <w:pPr>
        <w:ind w:left="720"/>
        <w:rPr>
          <w:del w:id="1939" w:author="Cyndi Bergs" w:date="2015-07-14T20:00:00Z"/>
          <w:sz w:val="24"/>
        </w:rPr>
        <w:pPrChange w:id="1940" w:author="Cyndi Bergs" w:date="2015-07-14T21:14:00Z">
          <w:pPr>
            <w:ind w:left="2235"/>
          </w:pPr>
        </w:pPrChange>
      </w:pPr>
    </w:p>
    <w:p w:rsidR="004B3B32" w:rsidDel="008F0A30" w:rsidRDefault="004B3B32">
      <w:pPr>
        <w:ind w:left="720"/>
        <w:rPr>
          <w:del w:id="1941" w:author="Cyndi Bergs" w:date="2015-07-14T20:00:00Z"/>
          <w:sz w:val="24"/>
        </w:rPr>
        <w:pPrChange w:id="1942" w:author="Cyndi Bergs" w:date="2015-07-14T21:14:00Z">
          <w:pPr>
            <w:ind w:left="2235"/>
          </w:pPr>
        </w:pPrChange>
      </w:pPr>
    </w:p>
    <w:p w:rsidR="0035597B" w:rsidDel="008F0A30" w:rsidRDefault="0035597B">
      <w:pPr>
        <w:ind w:left="720"/>
        <w:rPr>
          <w:del w:id="1943" w:author="Cyndi Bergs" w:date="2015-07-14T20:00:00Z"/>
          <w:sz w:val="24"/>
        </w:rPr>
        <w:pPrChange w:id="1944" w:author="Cyndi Bergs" w:date="2015-07-14T21:14:00Z">
          <w:pPr>
            <w:ind w:left="1155" w:firstLine="720"/>
          </w:pPr>
        </w:pPrChange>
      </w:pPr>
    </w:p>
    <w:p w:rsidR="006378D2" w:rsidDel="008F0A30" w:rsidRDefault="006378D2">
      <w:pPr>
        <w:ind w:left="720"/>
        <w:rPr>
          <w:ins w:id="1945" w:author="Cyndi Bergs" w:date="2015-04-22T21:50:00Z"/>
          <w:del w:id="1946" w:author="Cyndi Bergs" w:date="2015-07-14T20:00:00Z"/>
          <w:sz w:val="24"/>
        </w:rPr>
        <w:pPrChange w:id="1947" w:author="Cyndi Bergs" w:date="2015-07-14T21:14:00Z">
          <w:pPr>
            <w:ind w:left="1155" w:firstLine="720"/>
          </w:pPr>
        </w:pPrChange>
      </w:pPr>
    </w:p>
    <w:p w:rsidR="00087FE7" w:rsidDel="008F0A30" w:rsidRDefault="00087FE7">
      <w:pPr>
        <w:ind w:left="720"/>
        <w:rPr>
          <w:ins w:id="1948" w:author="Cyndi Bergs" w:date="2015-05-14T22:00:00Z"/>
          <w:del w:id="1949" w:author="Cyndi Bergs" w:date="2015-07-14T20:00:00Z"/>
          <w:sz w:val="24"/>
        </w:rPr>
        <w:pPrChange w:id="1950" w:author="Cyndi Bergs" w:date="2015-07-14T21:14:00Z">
          <w:pPr>
            <w:ind w:left="1155" w:firstLine="720"/>
          </w:pPr>
        </w:pPrChange>
      </w:pPr>
      <w:ins w:id="1951" w:author="Cyndi Bergs" w:date="2015-04-22T22:01:00Z">
        <w:del w:id="1952" w:author="Cyndi Bergs" w:date="2015-07-14T20:00:00Z">
          <w:r w:rsidDel="008F0A30">
            <w:rPr>
              <w:sz w:val="24"/>
            </w:rPr>
            <w:delText>Summer Social</w:delText>
          </w:r>
        </w:del>
      </w:ins>
      <w:ins w:id="1953" w:author="Cyndi Bergs" w:date="2015-06-12T22:46:00Z">
        <w:del w:id="1954" w:author="Cyndi Bergs" w:date="2015-07-14T20:00:00Z">
          <w:r w:rsidR="00A65A15" w:rsidDel="008F0A30">
            <w:rPr>
              <w:sz w:val="24"/>
            </w:rPr>
            <w:delText xml:space="preserve"> July 18</w:delText>
          </w:r>
          <w:r w:rsidR="00A65A15" w:rsidRPr="00A65A15" w:rsidDel="008F0A30">
            <w:rPr>
              <w:sz w:val="24"/>
              <w:vertAlign w:val="superscript"/>
              <w:rPrChange w:id="1955" w:author="Cyndi Bergs" w:date="2015-06-12T22:46:00Z">
                <w:rPr>
                  <w:sz w:val="24"/>
                </w:rPr>
              </w:rPrChange>
            </w:rPr>
            <w:delText>th</w:delText>
          </w:r>
          <w:r w:rsidR="00A65A15" w:rsidDel="008F0A30">
            <w:rPr>
              <w:sz w:val="24"/>
            </w:rPr>
            <w:delText xml:space="preserve">, 2015 </w:delText>
          </w:r>
        </w:del>
      </w:ins>
    </w:p>
    <w:p w:rsidR="00A65A15" w:rsidDel="008F0A30" w:rsidRDefault="00A65A15">
      <w:pPr>
        <w:ind w:left="720"/>
        <w:rPr>
          <w:ins w:id="1956" w:author="Cyndi Bergs" w:date="2015-06-12T22:45:00Z"/>
          <w:del w:id="1957" w:author="Cyndi Bergs" w:date="2015-07-14T20:00:00Z"/>
          <w:sz w:val="24"/>
        </w:rPr>
        <w:pPrChange w:id="1958" w:author="Cyndi Bergs" w:date="2015-07-14T21:14:00Z">
          <w:pPr>
            <w:ind w:left="1155" w:firstLine="720"/>
          </w:pPr>
        </w:pPrChange>
      </w:pPr>
      <w:ins w:id="1959" w:author="Cyndi Bergs" w:date="2015-06-12T22:45:00Z">
        <w:del w:id="1960" w:author="Cyndi Bergs" w:date="2015-07-14T20:00:00Z">
          <w:r w:rsidDel="008F0A30">
            <w:rPr>
              <w:sz w:val="24"/>
            </w:rPr>
            <w:delText>Cocoa Beach Pool</w:delText>
          </w:r>
        </w:del>
      </w:ins>
      <w:ins w:id="1961" w:author="Cyndi Bergs" w:date="2015-06-12T22:46:00Z">
        <w:del w:id="1962" w:author="Cyndi Bergs" w:date="2015-07-14T20:00:00Z">
          <w:r w:rsidDel="008F0A30">
            <w:rPr>
              <w:sz w:val="24"/>
            </w:rPr>
            <w:delText xml:space="preserve">; Dick to contact caterers; Linda to get drinks </w:delText>
          </w:r>
        </w:del>
      </w:ins>
    </w:p>
    <w:p w:rsidR="00A65A15" w:rsidDel="008F0A30" w:rsidRDefault="00A65A15">
      <w:pPr>
        <w:ind w:left="720"/>
        <w:rPr>
          <w:ins w:id="1963" w:author="Cyndi Bergs" w:date="2015-06-12T22:47:00Z"/>
          <w:del w:id="1964" w:author="Cyndi Bergs" w:date="2015-07-14T20:00:00Z"/>
          <w:sz w:val="24"/>
        </w:rPr>
        <w:pPrChange w:id="1965" w:author="Cyndi Bergs" w:date="2015-07-14T21:14:00Z">
          <w:pPr>
            <w:ind w:left="1155" w:firstLine="720"/>
          </w:pPr>
        </w:pPrChange>
      </w:pPr>
      <w:ins w:id="1966" w:author="Cyndi Bergs" w:date="2015-06-12T22:45:00Z">
        <w:del w:id="1967" w:author="Cyndi Bergs" w:date="2015-07-14T20:00:00Z">
          <w:r w:rsidDel="008F0A30">
            <w:rPr>
              <w:sz w:val="24"/>
            </w:rPr>
            <w:delText>Series sign up; run all races sign up; SCR membership new &amp; renewal</w:delText>
          </w:r>
        </w:del>
      </w:ins>
    </w:p>
    <w:p w:rsidR="00A121DC" w:rsidDel="008F0A30" w:rsidRDefault="00A121DC">
      <w:pPr>
        <w:ind w:left="720"/>
        <w:rPr>
          <w:ins w:id="1968" w:author="Cyndi Bergs" w:date="2015-05-14T22:00:00Z"/>
          <w:del w:id="1969" w:author="Cyndi Bergs" w:date="2015-07-14T20:00:00Z"/>
          <w:sz w:val="24"/>
        </w:rPr>
        <w:pPrChange w:id="1970" w:author="Cyndi Bergs" w:date="2015-07-14T21:14:00Z">
          <w:pPr>
            <w:ind w:left="1155" w:firstLine="720"/>
          </w:pPr>
        </w:pPrChange>
      </w:pPr>
      <w:ins w:id="1971" w:author="Cyndi Bergs" w:date="2015-05-14T22:00:00Z">
        <w:del w:id="1972" w:author="Cyndi Bergs" w:date="2015-07-14T20:00:00Z">
          <w:r w:rsidDel="008F0A30">
            <w:rPr>
              <w:sz w:val="24"/>
            </w:rPr>
            <w:delText xml:space="preserve">Proposed dates 6/27/15 or 7/11/15 at Cocoa Beach Pool Pavilion </w:delText>
          </w:r>
        </w:del>
      </w:ins>
    </w:p>
    <w:p w:rsidR="006C44BB" w:rsidDel="008F0A30" w:rsidRDefault="006C44BB">
      <w:pPr>
        <w:ind w:left="720"/>
        <w:rPr>
          <w:ins w:id="1973" w:author="Cyndi Bergs" w:date="2015-06-12T22:27:00Z"/>
          <w:del w:id="1974" w:author="Cyndi Bergs" w:date="2015-07-14T20:00:00Z"/>
          <w:sz w:val="24"/>
        </w:rPr>
        <w:pPrChange w:id="1975" w:author="Cyndi Bergs" w:date="2015-07-14T21:14:00Z">
          <w:pPr>
            <w:ind w:left="1155" w:firstLine="720"/>
          </w:pPr>
        </w:pPrChange>
      </w:pPr>
      <w:ins w:id="1976" w:author="Cyndi Bergs" w:date="2015-06-12T22:27:00Z">
        <w:del w:id="1977" w:author="Cyndi Bergs" w:date="2015-07-14T20:00:00Z">
          <w:r w:rsidDel="008F0A30">
            <w:rPr>
              <w:sz w:val="24"/>
            </w:rPr>
            <w:delText xml:space="preserve">Run All Races </w:delText>
          </w:r>
        </w:del>
      </w:ins>
    </w:p>
    <w:p w:rsidR="003940D9" w:rsidDel="008F0A30" w:rsidRDefault="003940D9">
      <w:pPr>
        <w:ind w:left="720"/>
        <w:rPr>
          <w:ins w:id="1978" w:author="Cyndi Bergs" w:date="2015-06-12T22:55:00Z"/>
          <w:del w:id="1979" w:author="Cyndi Bergs" w:date="2015-07-14T20:00:00Z"/>
          <w:sz w:val="24"/>
        </w:rPr>
        <w:pPrChange w:id="1980" w:author="Cyndi Bergs" w:date="2015-07-14T21:14:00Z">
          <w:pPr>
            <w:ind w:left="1155" w:firstLine="720"/>
          </w:pPr>
        </w:pPrChange>
      </w:pPr>
      <w:ins w:id="1981" w:author="Cyndi Bergs" w:date="2015-06-12T22:55:00Z">
        <w:del w:id="1982" w:author="Cyndi Bergs" w:date="2015-07-14T20:00:00Z">
          <w:r w:rsidDel="008F0A30">
            <w:rPr>
              <w:sz w:val="24"/>
            </w:rPr>
            <w:delText xml:space="preserve">Motion to approve “run all races” for </w:delText>
          </w:r>
        </w:del>
      </w:ins>
      <w:ins w:id="1983" w:author="Cyndi Bergs" w:date="2015-06-12T22:54:00Z">
        <w:del w:id="1984" w:author="Cyndi Bergs" w:date="2015-07-14T20:00:00Z">
          <w:r w:rsidDel="008F0A30">
            <w:rPr>
              <w:sz w:val="24"/>
            </w:rPr>
            <w:delText xml:space="preserve">2015-2016 series </w:delText>
          </w:r>
        </w:del>
      </w:ins>
      <w:ins w:id="1985" w:author="Cyndi Bergs" w:date="2015-06-12T22:55:00Z">
        <w:del w:id="1986" w:author="Cyndi Bergs" w:date="2015-07-14T20:00:00Z">
          <w:r w:rsidDel="008F0A30">
            <w:rPr>
              <w:sz w:val="24"/>
            </w:rPr>
            <w:delText xml:space="preserve">made by Howard. Second, Dick. Approved. </w:delText>
          </w:r>
        </w:del>
      </w:ins>
    </w:p>
    <w:p w:rsidR="003940D9" w:rsidDel="008F0A30" w:rsidRDefault="003940D9">
      <w:pPr>
        <w:ind w:left="720"/>
        <w:rPr>
          <w:ins w:id="1987" w:author="Cyndi Bergs" w:date="2015-06-12T22:54:00Z"/>
          <w:del w:id="1988" w:author="Cyndi Bergs" w:date="2015-07-14T20:00:00Z"/>
          <w:sz w:val="24"/>
        </w:rPr>
        <w:pPrChange w:id="1989" w:author="Cyndi Bergs" w:date="2015-07-14T21:14:00Z">
          <w:pPr>
            <w:ind w:left="1155" w:firstLine="720"/>
          </w:pPr>
        </w:pPrChange>
      </w:pPr>
      <w:ins w:id="1990" w:author="Cyndi Bergs" w:date="2015-06-12T22:54:00Z">
        <w:del w:id="1991" w:author="Cyndi Bergs" w:date="2015-07-14T20:00:00Z">
          <w:r w:rsidDel="008F0A30">
            <w:rPr>
              <w:sz w:val="24"/>
            </w:rPr>
            <w:delText>Talk to RD’s to approve discount offering with their races</w:delText>
          </w:r>
        </w:del>
      </w:ins>
    </w:p>
    <w:p w:rsidR="00A121DC" w:rsidDel="00362997" w:rsidRDefault="003940D9">
      <w:pPr>
        <w:ind w:left="720"/>
        <w:rPr>
          <w:ins w:id="1992" w:author="Cyndi Bergs" w:date="2015-04-22T22:01:00Z"/>
          <w:del w:id="1993" w:author="Cyndi Bergs" w:date="2015-07-14T21:14:00Z"/>
          <w:sz w:val="24"/>
        </w:rPr>
        <w:pPrChange w:id="1994" w:author="Cyndi Bergs" w:date="2015-07-14T21:14:00Z">
          <w:pPr>
            <w:ind w:left="1155" w:firstLine="720"/>
          </w:pPr>
        </w:pPrChange>
      </w:pPr>
      <w:ins w:id="1995" w:author="Cyndi Bergs" w:date="2015-06-12T22:54:00Z">
        <w:del w:id="1996" w:author="Cyndi Bergs" w:date="2015-07-14T20:00:00Z">
          <w:r w:rsidDel="008F0A30">
            <w:rPr>
              <w:sz w:val="24"/>
            </w:rPr>
            <w:delText xml:space="preserve">Carol to put </w:delText>
          </w:r>
        </w:del>
      </w:ins>
      <w:ins w:id="1997" w:author="Cyndi Bergs" w:date="2015-06-12T22:55:00Z">
        <w:del w:id="1998" w:author="Cyndi Bergs" w:date="2015-07-14T20:00:00Z">
          <w:r w:rsidDel="008F0A30">
            <w:rPr>
              <w:sz w:val="24"/>
            </w:rPr>
            <w:delText>together</w:delText>
          </w:r>
        </w:del>
      </w:ins>
      <w:ins w:id="1999" w:author="Cyndi Bergs" w:date="2015-06-12T22:54:00Z">
        <w:del w:id="2000" w:author="Cyndi Bergs" w:date="2015-07-14T20:00:00Z">
          <w:r w:rsidDel="008F0A30">
            <w:rPr>
              <w:sz w:val="24"/>
            </w:rPr>
            <w:delText xml:space="preserve"> </w:delText>
          </w:r>
        </w:del>
      </w:ins>
      <w:ins w:id="2001" w:author="Cyndi Bergs" w:date="2015-06-12T22:55:00Z">
        <w:del w:id="2002" w:author="Cyndi Bergs" w:date="2015-07-14T20:00:00Z">
          <w:r w:rsidDel="008F0A30">
            <w:rPr>
              <w:sz w:val="24"/>
            </w:rPr>
            <w:delText xml:space="preserve">registration form </w:delText>
          </w:r>
        </w:del>
      </w:ins>
      <w:ins w:id="2003" w:author="Cyndi Bergs" w:date="2015-05-14T22:01:00Z">
        <w:del w:id="2004" w:author="Cyndi Bergs" w:date="2015-06-12T22:23:00Z">
          <w:r w:rsidR="003773B7" w:rsidDel="00065DF2">
            <w:rPr>
              <w:sz w:val="24"/>
            </w:rPr>
            <w:delText xml:space="preserve">Volunteer sign up; run the races sign up; announce SCR Race team; provide membership discount at the event for new and renewals </w:delText>
          </w:r>
        </w:del>
      </w:ins>
    </w:p>
    <w:p w:rsidR="00087FE7" w:rsidDel="008600FD" w:rsidRDefault="00087FE7">
      <w:pPr>
        <w:ind w:left="720"/>
        <w:rPr>
          <w:ins w:id="2005" w:author="Cyndi Bergs" w:date="2015-04-22T22:01:00Z"/>
          <w:del w:id="2006" w:author="Cyndi Bergs" w:date="2015-07-14T21:07:00Z"/>
          <w:sz w:val="24"/>
        </w:rPr>
        <w:pPrChange w:id="2007" w:author="Cyndi Bergs" w:date="2015-07-14T21:14:00Z">
          <w:pPr>
            <w:ind w:left="1155" w:firstLine="720"/>
          </w:pPr>
        </w:pPrChange>
      </w:pPr>
    </w:p>
    <w:p w:rsidR="00087FE7" w:rsidDel="000645B5" w:rsidRDefault="00087FE7">
      <w:pPr>
        <w:ind w:left="720"/>
        <w:rPr>
          <w:ins w:id="2008" w:author="Cyndi Bergs" w:date="2015-04-22T22:01:00Z"/>
          <w:del w:id="2009" w:author="Cyndi Bergs" w:date="2015-05-14T22:06:00Z"/>
          <w:sz w:val="24"/>
        </w:rPr>
        <w:pPrChange w:id="2010" w:author="Cyndi Bergs" w:date="2015-07-14T21:14:00Z">
          <w:pPr>
            <w:ind w:left="1155" w:firstLine="720"/>
          </w:pPr>
        </w:pPrChange>
      </w:pPr>
    </w:p>
    <w:p w:rsidR="00087FE7" w:rsidDel="000645B5" w:rsidRDefault="00087FE7">
      <w:pPr>
        <w:ind w:left="720"/>
        <w:rPr>
          <w:ins w:id="2011" w:author="Cyndi Bergs" w:date="2015-04-22T22:01:00Z"/>
          <w:del w:id="2012" w:author="Cyndi Bergs" w:date="2015-05-14T22:06:00Z"/>
          <w:sz w:val="24"/>
        </w:rPr>
        <w:pPrChange w:id="2013" w:author="Cyndi Bergs" w:date="2015-07-14T21:14:00Z">
          <w:pPr>
            <w:ind w:left="1155" w:firstLine="720"/>
          </w:pPr>
        </w:pPrChange>
      </w:pPr>
    </w:p>
    <w:p w:rsidR="00087FE7" w:rsidDel="000645B5" w:rsidRDefault="00087FE7">
      <w:pPr>
        <w:ind w:left="720"/>
        <w:rPr>
          <w:ins w:id="2014" w:author="Cyndi Bergs" w:date="2015-04-22T22:01:00Z"/>
          <w:del w:id="2015" w:author="Cyndi Bergs" w:date="2015-05-14T22:06:00Z"/>
          <w:sz w:val="24"/>
        </w:rPr>
        <w:pPrChange w:id="2016" w:author="Cyndi Bergs" w:date="2015-07-14T21:14:00Z">
          <w:pPr>
            <w:ind w:left="1155" w:firstLine="720"/>
          </w:pPr>
        </w:pPrChange>
      </w:pPr>
    </w:p>
    <w:p w:rsidR="00087FE7" w:rsidRPr="00850843" w:rsidDel="000645B5" w:rsidRDefault="00087FE7">
      <w:pPr>
        <w:ind w:left="720"/>
        <w:rPr>
          <w:ins w:id="2017" w:author="Cyndi Bergs" w:date="2015-04-22T21:50:00Z"/>
          <w:del w:id="2018" w:author="Cyndi Bergs" w:date="2015-05-14T22:06:00Z"/>
          <w:sz w:val="24"/>
        </w:rPr>
        <w:pPrChange w:id="2019" w:author="Cyndi Bergs" w:date="2015-07-14T21:14:00Z">
          <w:pPr>
            <w:ind w:left="1155" w:firstLine="720"/>
          </w:pPr>
        </w:pPrChange>
      </w:pPr>
    </w:p>
    <w:p w:rsidR="00362997" w:rsidRPr="00FC31B0" w:rsidRDefault="00062F6B">
      <w:pPr>
        <w:ind w:left="720"/>
        <w:rPr>
          <w:ins w:id="2020" w:author="Cyndi Bergs" w:date="2015-09-21T21:02:00Z"/>
          <w:sz w:val="24"/>
          <w:rPrChange w:id="2021" w:author="Nancy W" w:date="2016-06-21T13:31:00Z">
            <w:rPr>
              <w:ins w:id="2022" w:author="Cyndi Bergs" w:date="2015-09-21T21:02:00Z"/>
              <w:b/>
              <w:sz w:val="24"/>
            </w:rPr>
          </w:rPrChange>
        </w:rPr>
        <w:pPrChange w:id="2023" w:author="Cyndi Bergs" w:date="2015-07-14T21:14:00Z">
          <w:pPr>
            <w:ind w:left="1155" w:firstLine="720"/>
          </w:pPr>
        </w:pPrChange>
      </w:pPr>
      <w:r w:rsidRPr="00E821B3">
        <w:rPr>
          <w:sz w:val="24"/>
        </w:rPr>
        <w:t xml:space="preserve">Meeting Adjourned: </w:t>
      </w:r>
      <w:r w:rsidR="001F2325" w:rsidRPr="00FC31B0">
        <w:rPr>
          <w:sz w:val="24"/>
          <w:rPrChange w:id="2024" w:author="Nancy W" w:date="2016-06-21T13:31:00Z">
            <w:rPr>
              <w:b/>
              <w:sz w:val="24"/>
            </w:rPr>
          </w:rPrChange>
        </w:rPr>
        <w:t>8:</w:t>
      </w:r>
      <w:ins w:id="2025" w:author="Cyndi Bergs" w:date="2015-09-18T21:15:00Z">
        <w:r w:rsidR="007B371B" w:rsidRPr="00FC31B0">
          <w:rPr>
            <w:sz w:val="24"/>
            <w:rPrChange w:id="2026" w:author="Nancy W" w:date="2016-06-21T13:31:00Z">
              <w:rPr>
                <w:b/>
                <w:sz w:val="24"/>
              </w:rPr>
            </w:rPrChange>
          </w:rPr>
          <w:t>2</w:t>
        </w:r>
        <w:del w:id="2027" w:author="Nancy W" w:date="2016-06-21T13:21:00Z">
          <w:r w:rsidR="007B371B" w:rsidRPr="00FC31B0" w:rsidDel="00D32574">
            <w:rPr>
              <w:sz w:val="24"/>
              <w:rPrChange w:id="2028" w:author="Nancy W" w:date="2016-06-21T13:31:00Z">
                <w:rPr>
                  <w:b/>
                  <w:sz w:val="24"/>
                </w:rPr>
              </w:rPrChange>
            </w:rPr>
            <w:delText>8</w:delText>
          </w:r>
        </w:del>
      </w:ins>
      <w:ins w:id="2029" w:author="Nancy W" w:date="2016-06-21T13:21:00Z">
        <w:r w:rsidR="00D32574" w:rsidRPr="00FC31B0">
          <w:rPr>
            <w:sz w:val="24"/>
            <w:rPrChange w:id="2030" w:author="Nancy W" w:date="2016-06-21T13:31:00Z">
              <w:rPr>
                <w:b/>
                <w:sz w:val="24"/>
              </w:rPr>
            </w:rPrChange>
          </w:rPr>
          <w:t>9</w:t>
        </w:r>
      </w:ins>
      <w:ins w:id="2031" w:author="Cyndi Bergs" w:date="2015-09-18T21:15:00Z">
        <w:r w:rsidR="00EE16C5" w:rsidRPr="00FC31B0">
          <w:rPr>
            <w:sz w:val="24"/>
            <w:rPrChange w:id="2032" w:author="Nancy W" w:date="2016-06-21T13:31:00Z">
              <w:rPr>
                <w:b/>
                <w:sz w:val="24"/>
              </w:rPr>
            </w:rPrChange>
          </w:rPr>
          <w:t xml:space="preserve"> p</w:t>
        </w:r>
      </w:ins>
      <w:ins w:id="2033" w:author="Cyndi Bergs" w:date="2015-07-14T20:01:00Z">
        <w:del w:id="2034" w:author="Cyndi Bergs" w:date="2015-09-18T21:15:00Z">
          <w:r w:rsidR="008F0A30" w:rsidRPr="00FC31B0" w:rsidDel="00EE16C5">
            <w:rPr>
              <w:sz w:val="24"/>
              <w:rPrChange w:id="2035" w:author="Nancy W" w:date="2016-06-21T13:31:00Z">
                <w:rPr>
                  <w:b/>
                  <w:sz w:val="24"/>
                </w:rPr>
              </w:rPrChange>
            </w:rPr>
            <w:delText>20</w:delText>
          </w:r>
        </w:del>
      </w:ins>
      <w:ins w:id="2036" w:author="Cyndi Bergs" w:date="2015-04-22T20:43:00Z">
        <w:del w:id="2037" w:author="Cyndi Bergs" w:date="2015-07-14T20:01:00Z">
          <w:r w:rsidR="0056037C" w:rsidRPr="00FC31B0" w:rsidDel="008F0A30">
            <w:rPr>
              <w:sz w:val="24"/>
              <w:rPrChange w:id="2038" w:author="Nancy W" w:date="2016-06-21T13:31:00Z">
                <w:rPr>
                  <w:b/>
                  <w:sz w:val="24"/>
                </w:rPr>
              </w:rPrChange>
            </w:rPr>
            <w:delText>3</w:delText>
          </w:r>
        </w:del>
      </w:ins>
      <w:ins w:id="2039" w:author="Cyndi Bergs" w:date="2015-06-12T22:24:00Z">
        <w:del w:id="2040" w:author="Cyndi Bergs" w:date="2015-07-14T20:01:00Z">
          <w:r w:rsidR="00065DF2" w:rsidRPr="00FC31B0" w:rsidDel="008F0A30">
            <w:rPr>
              <w:sz w:val="24"/>
              <w:rPrChange w:id="2041" w:author="Nancy W" w:date="2016-06-21T13:31:00Z">
                <w:rPr>
                  <w:b/>
                  <w:sz w:val="24"/>
                </w:rPr>
              </w:rPrChange>
            </w:rPr>
            <w:delText>2</w:delText>
          </w:r>
        </w:del>
      </w:ins>
      <w:ins w:id="2042" w:author="Cyndi Bergs" w:date="2015-04-22T20:43:00Z">
        <w:del w:id="2043" w:author="Cyndi Bergs" w:date="2015-06-12T22:24:00Z">
          <w:r w:rsidR="0056037C" w:rsidRPr="00FC31B0" w:rsidDel="00065DF2">
            <w:rPr>
              <w:sz w:val="24"/>
              <w:rPrChange w:id="2044" w:author="Nancy W" w:date="2016-06-21T13:31:00Z">
                <w:rPr>
                  <w:b/>
                  <w:sz w:val="24"/>
                </w:rPr>
              </w:rPrChange>
            </w:rPr>
            <w:delText>4</w:delText>
          </w:r>
        </w:del>
      </w:ins>
      <w:ins w:id="2045" w:author="Cyndi Bergs" w:date="2015-03-16T18:45:00Z">
        <w:del w:id="2046" w:author="Cyndi Bergs" w:date="2015-04-22T20:43:00Z">
          <w:r w:rsidR="00ED467C" w:rsidRPr="00FC31B0" w:rsidDel="0056037C">
            <w:rPr>
              <w:sz w:val="24"/>
              <w:rPrChange w:id="2047" w:author="Nancy W" w:date="2016-06-21T13:31:00Z">
                <w:rPr>
                  <w:b/>
                  <w:sz w:val="24"/>
                </w:rPr>
              </w:rPrChange>
            </w:rPr>
            <w:delText>31</w:delText>
          </w:r>
        </w:del>
      </w:ins>
      <w:ins w:id="2048" w:author="Cyndi Bergs" w:date="2015-02-16T10:21:00Z">
        <w:del w:id="2049" w:author="Cyndi Bergs" w:date="2015-03-16T18:45:00Z">
          <w:r w:rsidR="00671E2D" w:rsidRPr="00FC31B0" w:rsidDel="00ED467C">
            <w:rPr>
              <w:sz w:val="24"/>
              <w:rPrChange w:id="2050" w:author="Nancy W" w:date="2016-06-21T13:31:00Z">
                <w:rPr>
                  <w:b/>
                  <w:sz w:val="24"/>
                </w:rPr>
              </w:rPrChange>
            </w:rPr>
            <w:delText>43</w:delText>
          </w:r>
        </w:del>
      </w:ins>
      <w:del w:id="2051" w:author="Cyndi Bergs" w:date="2015-02-16T10:21:00Z">
        <w:r w:rsidR="00EB2EF3" w:rsidRPr="00FC31B0" w:rsidDel="00671E2D">
          <w:rPr>
            <w:sz w:val="24"/>
            <w:rPrChange w:id="2052" w:author="Nancy W" w:date="2016-06-21T13:31:00Z">
              <w:rPr>
                <w:b/>
                <w:sz w:val="24"/>
              </w:rPr>
            </w:rPrChange>
          </w:rPr>
          <w:delText>20</w:delText>
        </w:r>
      </w:del>
      <w:del w:id="2053" w:author="Cyndi Bergs" w:date="2015-09-18T21:15:00Z">
        <w:r w:rsidR="00EB2EF3" w:rsidRPr="00FC31B0" w:rsidDel="00EE16C5">
          <w:rPr>
            <w:sz w:val="24"/>
            <w:rPrChange w:id="2054" w:author="Nancy W" w:date="2016-06-21T13:31:00Z">
              <w:rPr>
                <w:b/>
                <w:sz w:val="24"/>
              </w:rPr>
            </w:rPrChange>
          </w:rPr>
          <w:delText xml:space="preserve"> </w:delText>
        </w:r>
        <w:r w:rsidR="009E203A" w:rsidRPr="00FC31B0" w:rsidDel="00EE16C5">
          <w:rPr>
            <w:sz w:val="24"/>
            <w:rPrChange w:id="2055" w:author="Nancy W" w:date="2016-06-21T13:31:00Z">
              <w:rPr>
                <w:b/>
                <w:sz w:val="24"/>
              </w:rPr>
            </w:rPrChange>
          </w:rPr>
          <w:delText>p</w:delText>
        </w:r>
      </w:del>
      <w:r w:rsidR="009E203A" w:rsidRPr="00FC31B0">
        <w:rPr>
          <w:sz w:val="24"/>
          <w:rPrChange w:id="2056" w:author="Nancy W" w:date="2016-06-21T13:31:00Z">
            <w:rPr>
              <w:b/>
              <w:sz w:val="24"/>
            </w:rPr>
          </w:rPrChange>
        </w:rPr>
        <w:t>m</w:t>
      </w:r>
      <w:ins w:id="2057" w:author="Nancy W" w:date="2016-06-21T13:31:00Z">
        <w:r w:rsidR="00FC31B0" w:rsidRPr="00FC31B0">
          <w:rPr>
            <w:sz w:val="24"/>
            <w:rPrChange w:id="2058" w:author="Nancy W" w:date="2016-06-21T13:31:00Z">
              <w:rPr>
                <w:b/>
                <w:sz w:val="24"/>
              </w:rPr>
            </w:rPrChange>
          </w:rPr>
          <w:t>, Nancy Wingo, Secretary Pro Tem</w:t>
        </w:r>
      </w:ins>
      <w:r w:rsidR="009E203A" w:rsidRPr="00FC31B0">
        <w:rPr>
          <w:sz w:val="24"/>
          <w:rPrChange w:id="2059" w:author="Nancy W" w:date="2016-06-21T13:31:00Z">
            <w:rPr>
              <w:b/>
              <w:sz w:val="24"/>
            </w:rPr>
          </w:rPrChange>
        </w:rPr>
        <w:t xml:space="preserve"> </w:t>
      </w:r>
    </w:p>
    <w:p w:rsidR="00D33E29" w:rsidRDefault="00D33E29">
      <w:pPr>
        <w:ind w:left="720"/>
        <w:rPr>
          <w:ins w:id="2060" w:author="Cyndi Bergs" w:date="2015-09-21T21:02:00Z"/>
          <w:b/>
          <w:sz w:val="24"/>
        </w:rPr>
        <w:pPrChange w:id="2061" w:author="Cyndi Bergs" w:date="2015-07-14T21:14:00Z">
          <w:pPr>
            <w:ind w:left="1155" w:firstLine="720"/>
          </w:pPr>
        </w:pPrChange>
      </w:pPr>
    </w:p>
    <w:p w:rsidR="00DA7F64" w:rsidRPr="00FD421C" w:rsidDel="008541A7" w:rsidRDefault="00260BDD">
      <w:pPr>
        <w:rPr>
          <w:del w:id="2062" w:author="Cyndi Bergs" w:date="2016-02-14T20:02:00Z"/>
          <w:b/>
          <w:sz w:val="24"/>
        </w:rPr>
        <w:pPrChange w:id="2063" w:author="Cyndi Bergs" w:date="2016-06-06T17:50:00Z">
          <w:pPr>
            <w:ind w:left="1155" w:firstLine="720"/>
          </w:pPr>
        </w:pPrChange>
      </w:pPr>
      <w:ins w:id="2064" w:author="Nancy W" w:date="2016-06-22T11:54:00Z">
        <w:r>
          <w:rPr>
            <w:b/>
            <w:sz w:val="24"/>
          </w:rPr>
          <w:t xml:space="preserve">          </w:t>
        </w:r>
      </w:ins>
      <w:r w:rsidR="003D241F" w:rsidRPr="00E821B3">
        <w:rPr>
          <w:b/>
          <w:sz w:val="24"/>
        </w:rPr>
        <w:t xml:space="preserve"> </w:t>
      </w:r>
      <w:ins w:id="2065" w:author="Cyndi Bergs" w:date="2015-07-14T21:14:00Z">
        <w:r w:rsidR="00362997" w:rsidRPr="00362997">
          <w:rPr>
            <w:b/>
            <w:sz w:val="24"/>
            <w:rPrChange w:id="2066" w:author="Cyndi Bergs" w:date="2015-07-14T21:14:00Z">
              <w:rPr>
                <w:sz w:val="24"/>
              </w:rPr>
            </w:rPrChange>
          </w:rPr>
          <w:t xml:space="preserve">Next Meeting: Monday, </w:t>
        </w:r>
      </w:ins>
      <w:ins w:id="2067" w:author="Cyndi Bergs" w:date="2015-09-18T21:10:00Z">
        <w:r w:rsidR="007B371B">
          <w:rPr>
            <w:b/>
            <w:sz w:val="24"/>
          </w:rPr>
          <w:t>Ju</w:t>
        </w:r>
      </w:ins>
      <w:ins w:id="2068" w:author="Nancy W" w:date="2016-06-21T13:32:00Z">
        <w:r w:rsidR="00FC31B0">
          <w:rPr>
            <w:b/>
            <w:sz w:val="24"/>
          </w:rPr>
          <w:t xml:space="preserve">ly </w:t>
        </w:r>
      </w:ins>
      <w:ins w:id="2069" w:author="Cyndi Bergs" w:date="2015-09-18T21:10:00Z">
        <w:del w:id="2070" w:author="Nancy W" w:date="2016-06-21T13:32:00Z">
          <w:r w:rsidR="007B371B" w:rsidDel="00FC31B0">
            <w:rPr>
              <w:b/>
              <w:sz w:val="24"/>
            </w:rPr>
            <w:delText xml:space="preserve">ne </w:delText>
          </w:r>
        </w:del>
      </w:ins>
      <w:ins w:id="2071" w:author="Nancy W" w:date="2016-06-19T12:38:00Z">
        <w:r w:rsidR="00166041">
          <w:rPr>
            <w:b/>
            <w:sz w:val="24"/>
          </w:rPr>
          <w:t>18</w:t>
        </w:r>
      </w:ins>
      <w:ins w:id="2072" w:author="Cyndi Bergs" w:date="2015-09-18T21:10:00Z">
        <w:del w:id="2073" w:author="Nancy W" w:date="2016-06-19T12:38:00Z">
          <w:r w:rsidR="007B371B" w:rsidDel="00166041">
            <w:rPr>
              <w:b/>
              <w:sz w:val="24"/>
            </w:rPr>
            <w:delText>20</w:delText>
          </w:r>
        </w:del>
      </w:ins>
      <w:ins w:id="2074" w:author="Cyndi Bergs" w:date="2015-07-14T21:14:00Z">
        <w:del w:id="2075" w:author="Cyndi Bergs" w:date="2015-09-18T21:10:00Z">
          <w:r w:rsidR="00362997" w:rsidRPr="00362997" w:rsidDel="009070F9">
            <w:rPr>
              <w:b/>
              <w:sz w:val="24"/>
              <w:rPrChange w:id="2076" w:author="Cyndi Bergs" w:date="2015-07-14T21:14:00Z">
                <w:rPr>
                  <w:sz w:val="24"/>
                </w:rPr>
              </w:rPrChange>
            </w:rPr>
            <w:delText>July 20</w:delText>
          </w:r>
        </w:del>
        <w:r w:rsidR="00E9736F" w:rsidRPr="00D920AC">
          <w:rPr>
            <w:b/>
            <w:sz w:val="24"/>
          </w:rPr>
          <w:t>, 2016</w:t>
        </w:r>
        <w:r w:rsidR="00362997" w:rsidRPr="00362997">
          <w:rPr>
            <w:b/>
            <w:sz w:val="24"/>
            <w:rPrChange w:id="2077" w:author="Cyndi Bergs" w:date="2015-07-14T21:14:00Z">
              <w:rPr>
                <w:sz w:val="24"/>
              </w:rPr>
            </w:rPrChange>
          </w:rPr>
          <w:t xml:space="preserve">, 7 pm @ </w:t>
        </w:r>
        <w:r w:rsidR="007B371B">
          <w:rPr>
            <w:b/>
            <w:sz w:val="24"/>
          </w:rPr>
          <w:t>Merritt Island</w:t>
        </w:r>
        <w:r w:rsidR="00432243">
          <w:rPr>
            <w:b/>
            <w:sz w:val="24"/>
          </w:rPr>
          <w:t xml:space="preserve"> </w:t>
        </w:r>
        <w:r w:rsidR="00362997" w:rsidRPr="00362997">
          <w:rPr>
            <w:b/>
            <w:sz w:val="24"/>
            <w:rPrChange w:id="2078" w:author="Cyndi Bergs" w:date="2015-07-14T21:14:00Z">
              <w:rPr>
                <w:sz w:val="24"/>
              </w:rPr>
            </w:rPrChange>
          </w:rPr>
          <w:t>Pro-Health &amp; Fitness</w:t>
        </w:r>
      </w:ins>
    </w:p>
    <w:p w:rsidR="00EE545B" w:rsidDel="008541A7" w:rsidRDefault="00EE545B">
      <w:pPr>
        <w:rPr>
          <w:del w:id="2079" w:author="Cyndi Bergs" w:date="2016-02-14T20:02:00Z"/>
          <w:b/>
          <w:sz w:val="24"/>
        </w:rPr>
        <w:pPrChange w:id="2080" w:author="Cyndi Bergs" w:date="2016-06-06T17:50:00Z">
          <w:pPr>
            <w:ind w:left="1155" w:firstLine="720"/>
          </w:pPr>
        </w:pPrChange>
      </w:pPr>
    </w:p>
    <w:p w:rsidR="00EE545B" w:rsidDel="008541A7" w:rsidRDefault="00EE545B">
      <w:pPr>
        <w:rPr>
          <w:del w:id="2081" w:author="Cyndi Bergs" w:date="2016-02-14T20:02:00Z"/>
          <w:b/>
          <w:bCs/>
          <w:sz w:val="24"/>
        </w:rPr>
        <w:pPrChange w:id="2082" w:author="Cyndi Bergs" w:date="2016-06-06T17:50:00Z">
          <w:pPr>
            <w:ind w:left="1155" w:firstLine="720"/>
          </w:pPr>
        </w:pPrChange>
      </w:pPr>
    </w:p>
    <w:p w:rsidR="00944DD4" w:rsidDel="008541A7" w:rsidRDefault="00944DD4">
      <w:pPr>
        <w:rPr>
          <w:del w:id="2083" w:author="Cyndi Bergs" w:date="2016-02-14T20:02:00Z"/>
          <w:b/>
          <w:bCs/>
          <w:sz w:val="24"/>
        </w:rPr>
      </w:pPr>
    </w:p>
    <w:p w:rsidR="007D636C" w:rsidRPr="00E821B3" w:rsidRDefault="007D636C">
      <w:pPr>
        <w:rPr>
          <w:b/>
          <w:bCs/>
          <w:sz w:val="24"/>
        </w:rPr>
      </w:pPr>
      <w:del w:id="2084" w:author="Cyndi Bergs" w:date="2016-02-14T20:02:00Z">
        <w:r w:rsidDel="008541A7">
          <w:rPr>
            <w:sz w:val="24"/>
          </w:rPr>
          <w:delText xml:space="preserve"> </w:delText>
        </w:r>
      </w:del>
      <w:del w:id="2085" w:author="Nancy W" w:date="2016-06-22T11:54:00Z">
        <w:r w:rsidDel="00260BDD">
          <w:rPr>
            <w:sz w:val="24"/>
          </w:rPr>
          <w:delText xml:space="preserve">   </w:delText>
        </w:r>
      </w:del>
      <w:ins w:id="2086" w:author="Cyndi Bergs" w:date="2015-02-16T11:12:00Z">
        <w:del w:id="2087" w:author="Nancy W" w:date="2016-06-22T11:54:00Z">
          <w:r w:rsidR="0035597B" w:rsidDel="00260BDD">
            <w:rPr>
              <w:sz w:val="24"/>
            </w:rPr>
            <w:tab/>
          </w:r>
        </w:del>
      </w:ins>
      <w:del w:id="2088" w:author="Nancy W" w:date="2016-06-22T11:54:00Z">
        <w:r w:rsidDel="00260BDD">
          <w:rPr>
            <w:sz w:val="24"/>
          </w:rPr>
          <w:delText xml:space="preserve"> </w:delText>
        </w:r>
      </w:del>
      <w:r>
        <w:rPr>
          <w:sz w:val="24"/>
        </w:rPr>
        <w:t xml:space="preserve">  </w:t>
      </w:r>
      <w:del w:id="2089" w:author="Cyndi Bergs" w:date="2015-07-14T21:14:00Z">
        <w:r w:rsidDel="00362997">
          <w:rPr>
            <w:sz w:val="24"/>
          </w:rPr>
          <w:delText>N</w:delText>
        </w:r>
        <w:r w:rsidRPr="00E821B3" w:rsidDel="00362997">
          <w:rPr>
            <w:sz w:val="24"/>
          </w:rPr>
          <w:delText>ext Meeting:</w:delText>
        </w:r>
        <w:r w:rsidR="00132CDD" w:rsidDel="00362997">
          <w:rPr>
            <w:sz w:val="24"/>
          </w:rPr>
          <w:delText xml:space="preserve"> Monday, </w:delText>
        </w:r>
      </w:del>
      <w:ins w:id="2090" w:author="Cyndi Bergs" w:date="2015-06-12T22:24:00Z">
        <w:del w:id="2091" w:author="Cyndi Bergs" w:date="2015-07-14T21:14:00Z">
          <w:r w:rsidR="00065DF2" w:rsidDel="00362997">
            <w:rPr>
              <w:sz w:val="24"/>
            </w:rPr>
            <w:delText>Ju</w:delText>
          </w:r>
        </w:del>
        <w:del w:id="2092" w:author="Cyndi Bergs" w:date="2015-07-14T20:00:00Z">
          <w:r w:rsidR="00065DF2" w:rsidDel="008F0A30">
            <w:rPr>
              <w:sz w:val="24"/>
            </w:rPr>
            <w:delText>ne 15</w:delText>
          </w:r>
        </w:del>
        <w:del w:id="2093" w:author="Cyndi Bergs" w:date="2015-07-14T21:14:00Z">
          <w:r w:rsidR="00065DF2" w:rsidDel="00362997">
            <w:rPr>
              <w:sz w:val="24"/>
            </w:rPr>
            <w:delText xml:space="preserve">, </w:delText>
          </w:r>
        </w:del>
      </w:ins>
      <w:ins w:id="2094" w:author="Cyndi Bergs" w:date="2015-04-22T20:43:00Z">
        <w:del w:id="2095" w:author="Cyndi Bergs" w:date="2015-07-14T21:14:00Z">
          <w:r w:rsidR="0056037C" w:rsidDel="00362997">
            <w:rPr>
              <w:sz w:val="24"/>
            </w:rPr>
            <w:delText>April</w:delText>
          </w:r>
        </w:del>
      </w:ins>
      <w:ins w:id="2096" w:author="Cyndi Bergs" w:date="2015-03-16T18:45:00Z">
        <w:del w:id="2097" w:author="Cyndi Bergs" w:date="2015-07-14T21:14:00Z">
          <w:r w:rsidR="00ED467C" w:rsidDel="00362997">
            <w:rPr>
              <w:sz w:val="24"/>
            </w:rPr>
            <w:delText>March</w:delText>
          </w:r>
        </w:del>
      </w:ins>
      <w:ins w:id="2098" w:author="Cyndi Bergs" w:date="2015-02-16T10:21:00Z">
        <w:del w:id="2099" w:author="Cyndi Bergs" w:date="2015-07-14T21:14:00Z">
          <w:r w:rsidR="00671E2D" w:rsidDel="00362997">
            <w:rPr>
              <w:sz w:val="24"/>
            </w:rPr>
            <w:delText xml:space="preserve">February </w:delText>
          </w:r>
        </w:del>
      </w:ins>
      <w:ins w:id="2100" w:author="Cyndi Bergs" w:date="2015-04-22T20:43:00Z">
        <w:del w:id="2101" w:author="Cyndi Bergs" w:date="2015-07-14T21:14:00Z">
          <w:r w:rsidR="0056037C" w:rsidDel="00362997">
            <w:rPr>
              <w:sz w:val="24"/>
            </w:rPr>
            <w:delText xml:space="preserve">20, </w:delText>
          </w:r>
        </w:del>
      </w:ins>
      <w:ins w:id="2102" w:author="Cyndi Bergs" w:date="2015-02-16T10:21:00Z">
        <w:del w:id="2103" w:author="Cyndi Bergs" w:date="2015-07-14T21:14:00Z">
          <w:r w:rsidR="00671E2D" w:rsidDel="00362997">
            <w:rPr>
              <w:sz w:val="24"/>
            </w:rPr>
            <w:delText>16</w:delText>
          </w:r>
        </w:del>
      </w:ins>
      <w:ins w:id="2104" w:author="Cyndi Bergs" w:date="2015-04-22T20:43:00Z">
        <w:del w:id="2105" w:author="Cyndi Bergs" w:date="2015-07-14T21:14:00Z">
          <w:r w:rsidR="0056037C" w:rsidDel="00362997">
            <w:rPr>
              <w:sz w:val="24"/>
            </w:rPr>
            <w:delText xml:space="preserve"> </w:delText>
          </w:r>
        </w:del>
      </w:ins>
      <w:del w:id="2106" w:author="Cyndi Bergs" w:date="2015-07-14T21:14:00Z">
        <w:r w:rsidR="00132CDD" w:rsidDel="00362997">
          <w:rPr>
            <w:sz w:val="24"/>
          </w:rPr>
          <w:delText xml:space="preserve">October </w:delText>
        </w:r>
        <w:r w:rsidR="00171E6A" w:rsidDel="00362997">
          <w:rPr>
            <w:sz w:val="24"/>
          </w:rPr>
          <w:delText>20,</w:delText>
        </w:r>
        <w:r w:rsidR="00C76BC2" w:rsidDel="00362997">
          <w:rPr>
            <w:sz w:val="24"/>
          </w:rPr>
          <w:delText xml:space="preserve"> 2</w:delText>
        </w:r>
      </w:del>
      <w:ins w:id="2107" w:author="Cyndi Bergs" w:date="2015-05-14T22:07:00Z">
        <w:del w:id="2108" w:author="Cyndi Bergs" w:date="2015-07-14T21:14:00Z">
          <w:r w:rsidR="000645B5" w:rsidDel="00362997">
            <w:rPr>
              <w:sz w:val="24"/>
            </w:rPr>
            <w:delText>2</w:delText>
          </w:r>
        </w:del>
      </w:ins>
      <w:del w:id="2109" w:author="Cyndi Bergs" w:date="2015-07-14T21:14:00Z">
        <w:r w:rsidR="00C76BC2" w:rsidDel="00362997">
          <w:rPr>
            <w:sz w:val="24"/>
          </w:rPr>
          <w:delText>01</w:delText>
        </w:r>
      </w:del>
      <w:ins w:id="2110" w:author="Cyndi Bergs" w:date="2015-02-16T10:21:00Z">
        <w:del w:id="2111" w:author="Cyndi Bergs" w:date="2015-07-14T21:14:00Z">
          <w:r w:rsidR="00671E2D" w:rsidDel="00362997">
            <w:rPr>
              <w:sz w:val="24"/>
            </w:rPr>
            <w:delText>5</w:delText>
          </w:r>
        </w:del>
      </w:ins>
      <w:del w:id="2112" w:author="Cyndi Bergs" w:date="2015-07-14T21:14:00Z">
        <w:r w:rsidR="00C76BC2" w:rsidDel="00362997">
          <w:rPr>
            <w:sz w:val="24"/>
          </w:rPr>
          <w:delText xml:space="preserve">4, 7 pm @ </w:delText>
        </w:r>
      </w:del>
      <w:ins w:id="2113" w:author="Cyndi Bergs" w:date="2015-06-12T22:24:00Z">
        <w:del w:id="2114" w:author="Cyndi Bergs" w:date="2015-07-14T20:01:00Z">
          <w:r w:rsidR="003F0C34" w:rsidDel="008F0A30">
            <w:rPr>
              <w:b/>
              <w:sz w:val="24"/>
            </w:rPr>
            <w:delText>Merritt Island</w:delText>
          </w:r>
        </w:del>
      </w:ins>
      <w:ins w:id="2115" w:author="Cyndi Bergs" w:date="2015-03-16T18:45:00Z">
        <w:del w:id="2116" w:author="Cyndi Bergs" w:date="2015-07-14T21:14:00Z">
          <w:r w:rsidR="00ED467C" w:rsidDel="00362997">
            <w:rPr>
              <w:b/>
              <w:sz w:val="24"/>
            </w:rPr>
            <w:delText>Merritt Island</w:delText>
          </w:r>
        </w:del>
      </w:ins>
      <w:ins w:id="2117" w:author="Cyndi Bergs" w:date="2015-02-16T10:21:00Z">
        <w:del w:id="2118" w:author="Cyndi Bergs" w:date="2015-07-14T21:14:00Z">
          <w:r w:rsidR="00671E2D" w:rsidDel="00362997">
            <w:rPr>
              <w:b/>
              <w:sz w:val="24"/>
            </w:rPr>
            <w:delText>Viera</w:delText>
          </w:r>
        </w:del>
      </w:ins>
      <w:del w:id="2119" w:author="Cyndi Bergs" w:date="2015-07-14T21:14:00Z">
        <w:r w:rsidR="00CC06D1" w:rsidDel="00362997">
          <w:rPr>
            <w:b/>
            <w:sz w:val="24"/>
          </w:rPr>
          <w:delText>Merritt Islan</w:delText>
        </w:r>
      </w:del>
      <w:ins w:id="2120" w:author="Cyndi Bergs" w:date="2015-03-16T18:45:00Z">
        <w:del w:id="2121" w:author="Cyndi Bergs" w:date="2015-07-14T21:14:00Z">
          <w:r w:rsidR="00ED467C" w:rsidDel="00362997">
            <w:rPr>
              <w:b/>
              <w:sz w:val="24"/>
            </w:rPr>
            <w:delText xml:space="preserve"> </w:delText>
          </w:r>
        </w:del>
      </w:ins>
      <w:del w:id="2122" w:author="Cyndi Bergs" w:date="2015-07-14T21:14:00Z">
        <w:r w:rsidR="00CC06D1" w:rsidDel="00362997">
          <w:rPr>
            <w:b/>
            <w:sz w:val="24"/>
          </w:rPr>
          <w:delText xml:space="preserve">d </w:delText>
        </w:r>
        <w:r w:rsidR="00C76BC2" w:rsidDel="00362997">
          <w:rPr>
            <w:sz w:val="24"/>
          </w:rPr>
          <w:delText>Pro-Health &amp; Fitness</w:delText>
        </w:r>
        <w:r w:rsidDel="00362997">
          <w:rPr>
            <w:sz w:val="24"/>
          </w:rPr>
          <w:delText xml:space="preserve"> </w:delText>
        </w:r>
      </w:del>
    </w:p>
    <w:sectPr w:rsidR="007D636C" w:rsidRPr="00E821B3">
      <w:headerReference w:type="default" r:id="rId13"/>
      <w:footerReference w:type="default" r:id="rId14"/>
      <w:pgSz w:w="12240" w:h="15840"/>
      <w:pgMar w:top="1080" w:right="1440" w:bottom="108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87B" w:rsidRDefault="00BC287B">
      <w:r>
        <w:separator/>
      </w:r>
    </w:p>
  </w:endnote>
  <w:endnote w:type="continuationSeparator" w:id="0">
    <w:p w:rsidR="00BC287B" w:rsidRDefault="00BC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New Times Rom">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CE" w:rsidRDefault="000750CE">
    <w:pPr>
      <w:tabs>
        <w:tab w:val="right" w:pos="9360"/>
      </w:tabs>
      <w:jc w:val="center"/>
      <w:rPr>
        <w:b/>
        <w:bCs/>
        <w:color w:val="999999"/>
      </w:rPr>
    </w:pPr>
    <w:r>
      <w:rPr>
        <w:b/>
        <w:bCs/>
        <w:color w:val="999999"/>
      </w:rPr>
      <w:t xml:space="preserve">Minutes </w:t>
    </w:r>
    <w:del w:id="2123" w:author="Cyndi Bergs" w:date="2016-02-13T21:44:00Z">
      <w:r w:rsidDel="000B1901">
        <w:rPr>
          <w:b/>
          <w:bCs/>
          <w:color w:val="999999"/>
        </w:rPr>
        <w:delText xml:space="preserve">of </w:delText>
      </w:r>
    </w:del>
    <w:del w:id="2124" w:author="Cyndi Bergs" w:date="2015-03-16T18:30:00Z">
      <w:r w:rsidDel="00C17F2C">
        <w:rPr>
          <w:b/>
          <w:bCs/>
          <w:color w:val="999999"/>
        </w:rPr>
        <w:delText>January 19</w:delText>
      </w:r>
    </w:del>
    <w:del w:id="2125" w:author="Cyndi Bergs" w:date="2016-02-13T21:44:00Z">
      <w:r w:rsidDel="000B1901">
        <w:rPr>
          <w:b/>
          <w:bCs/>
          <w:color w:val="999999"/>
        </w:rPr>
        <w:delText>, 201</w:delText>
      </w:r>
    </w:del>
    <w:ins w:id="2126" w:author="Cyndi Bergs" w:date="2016-03-11T19:23:00Z">
      <w:del w:id="2127" w:author="Nancy W" w:date="2016-06-21T13:19:00Z">
        <w:r w:rsidR="007B371B" w:rsidDel="00D32574">
          <w:rPr>
            <w:b/>
            <w:bCs/>
            <w:color w:val="999999"/>
          </w:rPr>
          <w:delText>May 16</w:delText>
        </w:r>
      </w:del>
    </w:ins>
    <w:ins w:id="2128" w:author="Nancy W" w:date="2016-06-21T13:19:00Z">
      <w:r w:rsidR="00D32574">
        <w:rPr>
          <w:b/>
          <w:bCs/>
          <w:color w:val="999999"/>
        </w:rPr>
        <w:t>June 20</w:t>
      </w:r>
    </w:ins>
    <w:ins w:id="2129" w:author="Cyndi Bergs" w:date="2016-03-11T19:23:00Z">
      <w:r w:rsidR="00CB299B">
        <w:rPr>
          <w:b/>
          <w:bCs/>
          <w:color w:val="999999"/>
        </w:rPr>
        <w:t>,</w:t>
      </w:r>
    </w:ins>
    <w:ins w:id="2130" w:author="Cyndi Bergs" w:date="2016-02-13T21:44:00Z">
      <w:r w:rsidR="000B1901">
        <w:rPr>
          <w:b/>
          <w:bCs/>
          <w:color w:val="999999"/>
        </w:rPr>
        <w:t xml:space="preserve"> 201</w:t>
      </w:r>
    </w:ins>
    <w:ins w:id="2131" w:author="Cyndi Bergs" w:date="2016-02-13T21:43:00Z">
      <w:r w:rsidR="000B1901">
        <w:rPr>
          <w:b/>
          <w:bCs/>
          <w:color w:val="999999"/>
        </w:rPr>
        <w:t>6</w:t>
      </w:r>
    </w:ins>
    <w:del w:id="2132" w:author="Cyndi Bergs" w:date="2016-02-13T21:43:00Z">
      <w:r w:rsidDel="000B1901">
        <w:rPr>
          <w:b/>
          <w:bCs/>
          <w:color w:val="999999"/>
        </w:rPr>
        <w:delText>5</w:delText>
      </w:r>
    </w:del>
    <w:r>
      <w:rPr>
        <w:b/>
        <w:bCs/>
        <w:color w:val="999999"/>
      </w:rPr>
      <w:t xml:space="preserve"> SCR Board Meeting </w:t>
    </w:r>
    <w:r>
      <w:rPr>
        <w:b/>
        <w:bCs/>
        <w:color w:val="999999"/>
      </w:rPr>
      <w:tab/>
      <w:t xml:space="preserve"> Page </w:t>
    </w:r>
    <w:r>
      <w:rPr>
        <w:b/>
        <w:bCs/>
        <w:color w:val="999999"/>
      </w:rPr>
      <w:fldChar w:fldCharType="begin"/>
    </w:r>
    <w:r>
      <w:rPr>
        <w:b/>
        <w:bCs/>
        <w:color w:val="999999"/>
      </w:rPr>
      <w:instrText xml:space="preserve"> PAGE </w:instrText>
    </w:r>
    <w:r>
      <w:rPr>
        <w:b/>
        <w:bCs/>
        <w:color w:val="999999"/>
      </w:rPr>
      <w:fldChar w:fldCharType="separate"/>
    </w:r>
    <w:r w:rsidR="00555BB3">
      <w:rPr>
        <w:b/>
        <w:bCs/>
        <w:noProof/>
        <w:color w:val="999999"/>
      </w:rPr>
      <w:t>2</w:t>
    </w:r>
    <w:r>
      <w:rPr>
        <w:b/>
        <w:bCs/>
        <w:color w:val="999999"/>
      </w:rPr>
      <w:fldChar w:fldCharType="end"/>
    </w:r>
    <w:r>
      <w:rPr>
        <w:b/>
        <w:bCs/>
        <w:color w:val="999999"/>
      </w:rPr>
      <w:t xml:space="preserve"> of </w:t>
    </w:r>
    <w:r>
      <w:rPr>
        <w:b/>
        <w:bCs/>
        <w:color w:val="999999"/>
      </w:rPr>
      <w:fldChar w:fldCharType="begin"/>
    </w:r>
    <w:r>
      <w:rPr>
        <w:b/>
        <w:bCs/>
        <w:color w:val="999999"/>
      </w:rPr>
      <w:instrText xml:space="preserve"> NUMPAGES </w:instrText>
    </w:r>
    <w:r>
      <w:rPr>
        <w:b/>
        <w:bCs/>
        <w:color w:val="999999"/>
      </w:rPr>
      <w:fldChar w:fldCharType="separate"/>
    </w:r>
    <w:r w:rsidR="00555BB3">
      <w:rPr>
        <w:b/>
        <w:bCs/>
        <w:noProof/>
        <w:color w:val="999999"/>
      </w:rPr>
      <w:t>4</w:t>
    </w:r>
    <w:r>
      <w:rPr>
        <w:b/>
        <w:bCs/>
        <w:color w:val="99999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87B" w:rsidRDefault="00BC287B">
      <w:r>
        <w:separator/>
      </w:r>
    </w:p>
  </w:footnote>
  <w:footnote w:type="continuationSeparator" w:id="0">
    <w:p w:rsidR="00BC287B" w:rsidRDefault="00BC2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CE" w:rsidRDefault="000750CE">
    <w:pP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A66"/>
    <w:multiLevelType w:val="hybridMultilevel"/>
    <w:tmpl w:val="7D50DE62"/>
    <w:lvl w:ilvl="0" w:tplc="5CE07FB4">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
    <w:nsid w:val="086A7E61"/>
    <w:multiLevelType w:val="hybridMultilevel"/>
    <w:tmpl w:val="03484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E14FE"/>
    <w:multiLevelType w:val="multilevel"/>
    <w:tmpl w:val="30FA56DA"/>
    <w:lvl w:ilvl="0">
      <w:start w:val="2"/>
      <w:numFmt w:val="upperRoman"/>
      <w:lvlText w:val="%1."/>
      <w:lvlJc w:val="left"/>
      <w:pPr>
        <w:tabs>
          <w:tab w:val="num" w:pos="720"/>
        </w:tabs>
        <w:ind w:left="720" w:hanging="720"/>
      </w:pPr>
      <w:rPr>
        <w:rFonts w:hint="default"/>
        <w:color w:val="auto"/>
      </w:rPr>
    </w:lvl>
    <w:lvl w:ilvl="1">
      <w:start w:val="1"/>
      <w:numFmt w:val="upperLetter"/>
      <w:lvlText w:val="%2."/>
      <w:lvlJc w:val="left"/>
      <w:pPr>
        <w:tabs>
          <w:tab w:val="num" w:pos="1368"/>
        </w:tabs>
        <w:ind w:left="1368" w:hanging="720"/>
      </w:pPr>
      <w:rPr>
        <w:rFonts w:ascii="Times New Roman" w:eastAsia="Times New Roman" w:hAnsi="Times New Roman" w:cs="Times New Roman" w:hint="default"/>
      </w:rPr>
    </w:lvl>
    <w:lvl w:ilvl="2">
      <w:start w:val="1"/>
      <w:numFmt w:val="none"/>
      <w:lvlText w:val="1."/>
      <w:lvlJc w:val="left"/>
      <w:pPr>
        <w:tabs>
          <w:tab w:val="num" w:pos="2016"/>
        </w:tabs>
        <w:ind w:left="2016" w:hanging="720"/>
      </w:pPr>
      <w:rPr>
        <w:rFonts w:hint="default"/>
      </w:rPr>
    </w:lvl>
    <w:lvl w:ilvl="3">
      <w:start w:val="1"/>
      <w:numFmt w:val="upperLetter"/>
      <w:lvlText w:val="%4."/>
      <w:lvlJc w:val="left"/>
      <w:pPr>
        <w:tabs>
          <w:tab w:val="num" w:pos="2664"/>
        </w:tabs>
        <w:ind w:left="2664" w:hanging="720"/>
      </w:pPr>
      <w:rPr>
        <w:rFonts w:hint="default"/>
      </w:rPr>
    </w:lvl>
    <w:lvl w:ilvl="4">
      <w:start w:val="1"/>
      <w:numFmt w:val="decimal"/>
      <w:lvlText w:val="%5."/>
      <w:lvlJc w:val="left"/>
      <w:pPr>
        <w:tabs>
          <w:tab w:val="num" w:pos="3312"/>
        </w:tabs>
        <w:ind w:left="3312" w:hanging="720"/>
      </w:pPr>
      <w:rPr>
        <w:rFonts w:ascii="Times New Roman" w:eastAsia="Times New Roman" w:hAnsi="Times New Roman" w:cs="Times New Roman"/>
      </w:rPr>
    </w:lvl>
    <w:lvl w:ilvl="5">
      <w:start w:val="1"/>
      <w:numFmt w:val="lowerRoman"/>
      <w:lvlText w:val="%6."/>
      <w:lvlJc w:val="right"/>
      <w:pPr>
        <w:tabs>
          <w:tab w:val="num" w:pos="3960"/>
        </w:tabs>
        <w:ind w:left="3960" w:hanging="720"/>
      </w:pPr>
      <w:rPr>
        <w:rFonts w:hint="default"/>
      </w:rPr>
    </w:lvl>
    <w:lvl w:ilvl="6">
      <w:start w:val="1"/>
      <w:numFmt w:val="decimal"/>
      <w:lvlText w:val="%7."/>
      <w:lvlJc w:val="left"/>
      <w:pPr>
        <w:tabs>
          <w:tab w:val="num" w:pos="4608"/>
        </w:tabs>
        <w:ind w:left="4608" w:hanging="720"/>
      </w:pPr>
      <w:rPr>
        <w:rFonts w:hint="default"/>
      </w:rPr>
    </w:lvl>
    <w:lvl w:ilvl="7">
      <w:start w:val="1"/>
      <w:numFmt w:val="lowerLetter"/>
      <w:lvlText w:val="%8."/>
      <w:lvlJc w:val="left"/>
      <w:pPr>
        <w:tabs>
          <w:tab w:val="num" w:pos="5256"/>
        </w:tabs>
        <w:ind w:left="5256" w:hanging="720"/>
      </w:pPr>
      <w:rPr>
        <w:rFonts w:hint="default"/>
      </w:rPr>
    </w:lvl>
    <w:lvl w:ilvl="8">
      <w:start w:val="1"/>
      <w:numFmt w:val="lowerRoman"/>
      <w:lvlText w:val="%9."/>
      <w:lvlJc w:val="right"/>
      <w:pPr>
        <w:tabs>
          <w:tab w:val="num" w:pos="5904"/>
        </w:tabs>
        <w:ind w:left="5904" w:hanging="720"/>
      </w:pPr>
      <w:rPr>
        <w:rFonts w:hint="default"/>
      </w:rPr>
    </w:lvl>
  </w:abstractNum>
  <w:abstractNum w:abstractNumId="3">
    <w:nsid w:val="0BDD44EA"/>
    <w:multiLevelType w:val="hybridMultilevel"/>
    <w:tmpl w:val="0F50B9EE"/>
    <w:lvl w:ilvl="0" w:tplc="3ED4AEE0">
      <w:start w:val="1"/>
      <w:numFmt w:val="upperLetter"/>
      <w:lvlText w:val="%1."/>
      <w:lvlJc w:val="left"/>
      <w:pPr>
        <w:ind w:left="1440" w:hanging="360"/>
      </w:pPr>
      <w:rPr>
        <w:rFonts w:hint="default"/>
      </w:rPr>
    </w:lvl>
    <w:lvl w:ilvl="1" w:tplc="564CFF18">
      <w:start w:val="1"/>
      <w:numFmt w:val="decimal"/>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723205"/>
    <w:multiLevelType w:val="hybridMultilevel"/>
    <w:tmpl w:val="BAC251D0"/>
    <w:lvl w:ilvl="0" w:tplc="04090001">
      <w:start w:val="1"/>
      <w:numFmt w:val="bullet"/>
      <w:lvlText w:val=""/>
      <w:lvlJc w:val="left"/>
      <w:pPr>
        <w:tabs>
          <w:tab w:val="num" w:pos="1095"/>
        </w:tabs>
        <w:ind w:left="1095" w:hanging="360"/>
      </w:pPr>
      <w:rPr>
        <w:rFonts w:ascii="Symbol" w:hAnsi="Symbol" w:hint="default"/>
      </w:rPr>
    </w:lvl>
    <w:lvl w:ilvl="1" w:tplc="85BC1CB6">
      <w:start w:val="1"/>
      <w:numFmt w:val="decimal"/>
      <w:lvlText w:val="%2."/>
      <w:lvlJc w:val="left"/>
      <w:pPr>
        <w:tabs>
          <w:tab w:val="num" w:pos="1815"/>
        </w:tabs>
        <w:ind w:left="1815" w:hanging="360"/>
      </w:pPr>
      <w:rPr>
        <w:rFonts w:hint="default"/>
      </w:rPr>
    </w:lvl>
    <w:lvl w:ilvl="2" w:tplc="C6CAB4B6">
      <w:start w:val="1"/>
      <w:numFmt w:val="bullet"/>
      <w:lvlText w:val=""/>
      <w:lvlJc w:val="left"/>
      <w:pPr>
        <w:tabs>
          <w:tab w:val="num" w:pos="2670"/>
        </w:tabs>
        <w:ind w:left="2670" w:hanging="360"/>
      </w:pPr>
      <w:rPr>
        <w:rFonts w:ascii="Symbol" w:hAnsi="Symbol" w:hint="default"/>
        <w:sz w:val="16"/>
      </w:rPr>
    </w:lvl>
    <w:lvl w:ilvl="3" w:tplc="4770024C">
      <w:start w:val="1"/>
      <w:numFmt w:val="upperLetter"/>
      <w:lvlText w:val="%4."/>
      <w:lvlJc w:val="left"/>
      <w:pPr>
        <w:tabs>
          <w:tab w:val="num" w:pos="3255"/>
        </w:tabs>
        <w:ind w:left="3255" w:hanging="360"/>
      </w:pPr>
      <w:rPr>
        <w:rFonts w:hint="default"/>
      </w:rPr>
    </w:lvl>
    <w:lvl w:ilvl="4" w:tplc="04090001">
      <w:start w:val="1"/>
      <w:numFmt w:val="bullet"/>
      <w:lvlText w:val=""/>
      <w:lvlJc w:val="left"/>
      <w:pPr>
        <w:tabs>
          <w:tab w:val="num" w:pos="3975"/>
        </w:tabs>
        <w:ind w:left="3975" w:hanging="360"/>
      </w:pPr>
      <w:rPr>
        <w:rFonts w:ascii="Symbol" w:hAnsi="Symbol" w:hint="default"/>
      </w:r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5">
    <w:nsid w:val="0EF57FB2"/>
    <w:multiLevelType w:val="hybridMultilevel"/>
    <w:tmpl w:val="228220D4"/>
    <w:lvl w:ilvl="0" w:tplc="85BC1CB6">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0EF90E8D"/>
    <w:multiLevelType w:val="hybridMultilevel"/>
    <w:tmpl w:val="6EAAC7BE"/>
    <w:lvl w:ilvl="0" w:tplc="7FFED91A">
      <w:start w:val="1"/>
      <w:numFmt w:val="lowerLetter"/>
      <w:lvlText w:val="%1."/>
      <w:lvlJc w:val="left"/>
      <w:pPr>
        <w:ind w:left="2235" w:hanging="360"/>
      </w:pPr>
      <w:rPr>
        <w:rFonts w:hint="default"/>
      </w:rPr>
    </w:lvl>
    <w:lvl w:ilvl="1" w:tplc="04090019">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7">
    <w:nsid w:val="0F375720"/>
    <w:multiLevelType w:val="hybridMultilevel"/>
    <w:tmpl w:val="E528C1E8"/>
    <w:lvl w:ilvl="0" w:tplc="04090001">
      <w:start w:val="1"/>
      <w:numFmt w:val="bullet"/>
      <w:lvlText w:val=""/>
      <w:lvlJc w:val="left"/>
      <w:pPr>
        <w:tabs>
          <w:tab w:val="num" w:pos="1095"/>
        </w:tabs>
        <w:ind w:left="1095"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A44E39"/>
    <w:multiLevelType w:val="hybridMultilevel"/>
    <w:tmpl w:val="D9261162"/>
    <w:lvl w:ilvl="0" w:tplc="B4D62E86">
      <w:start w:val="1"/>
      <w:numFmt w:val="decimal"/>
      <w:lvlText w:val="%1."/>
      <w:lvlJc w:val="left"/>
      <w:pPr>
        <w:tabs>
          <w:tab w:val="num" w:pos="1440"/>
        </w:tabs>
        <w:ind w:left="1440" w:hanging="360"/>
      </w:pPr>
      <w:rPr>
        <w:rFonts w:ascii="Times New Roman" w:eastAsia="Times New Roman" w:hAnsi="Times New Roman" w:cs="Times New Roman"/>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2F60FB0C">
      <w:start w:val="12"/>
      <w:numFmt w:val="upperLetter"/>
      <w:lvlText w:val="%4."/>
      <w:lvlJc w:val="left"/>
      <w:pPr>
        <w:tabs>
          <w:tab w:val="num" w:pos="3600"/>
        </w:tabs>
        <w:ind w:left="3600" w:hanging="360"/>
      </w:pPr>
      <w:rPr>
        <w:rFonts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7EC7C7F"/>
    <w:multiLevelType w:val="hybridMultilevel"/>
    <w:tmpl w:val="057E1AE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406186"/>
    <w:multiLevelType w:val="hybridMultilevel"/>
    <w:tmpl w:val="B9768BAE"/>
    <w:lvl w:ilvl="0" w:tplc="FB5223E0">
      <w:start w:val="1"/>
      <w:numFmt w:val="upperLetter"/>
      <w:lvlText w:val="%1."/>
      <w:lvlJc w:val="left"/>
      <w:pPr>
        <w:ind w:left="2520" w:hanging="14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9532D58"/>
    <w:multiLevelType w:val="hybridMultilevel"/>
    <w:tmpl w:val="7292AA02"/>
    <w:lvl w:ilvl="0" w:tplc="0409000F">
      <w:start w:val="1"/>
      <w:numFmt w:val="decimal"/>
      <w:lvlText w:val="%1."/>
      <w:lvlJc w:val="left"/>
      <w:pPr>
        <w:ind w:left="3012" w:hanging="360"/>
      </w:pPr>
    </w:lvl>
    <w:lvl w:ilvl="1" w:tplc="04090019" w:tentative="1">
      <w:start w:val="1"/>
      <w:numFmt w:val="lowerLetter"/>
      <w:lvlText w:val="%2."/>
      <w:lvlJc w:val="left"/>
      <w:pPr>
        <w:ind w:left="3732" w:hanging="360"/>
      </w:pPr>
    </w:lvl>
    <w:lvl w:ilvl="2" w:tplc="0409001B" w:tentative="1">
      <w:start w:val="1"/>
      <w:numFmt w:val="lowerRoman"/>
      <w:lvlText w:val="%3."/>
      <w:lvlJc w:val="right"/>
      <w:pPr>
        <w:ind w:left="4452" w:hanging="180"/>
      </w:pPr>
    </w:lvl>
    <w:lvl w:ilvl="3" w:tplc="0409000F" w:tentative="1">
      <w:start w:val="1"/>
      <w:numFmt w:val="decimal"/>
      <w:lvlText w:val="%4."/>
      <w:lvlJc w:val="left"/>
      <w:pPr>
        <w:ind w:left="5172" w:hanging="360"/>
      </w:pPr>
    </w:lvl>
    <w:lvl w:ilvl="4" w:tplc="04090019" w:tentative="1">
      <w:start w:val="1"/>
      <w:numFmt w:val="lowerLetter"/>
      <w:lvlText w:val="%5."/>
      <w:lvlJc w:val="left"/>
      <w:pPr>
        <w:ind w:left="5892" w:hanging="360"/>
      </w:pPr>
    </w:lvl>
    <w:lvl w:ilvl="5" w:tplc="0409001B" w:tentative="1">
      <w:start w:val="1"/>
      <w:numFmt w:val="lowerRoman"/>
      <w:lvlText w:val="%6."/>
      <w:lvlJc w:val="right"/>
      <w:pPr>
        <w:ind w:left="6612" w:hanging="180"/>
      </w:pPr>
    </w:lvl>
    <w:lvl w:ilvl="6" w:tplc="0409000F" w:tentative="1">
      <w:start w:val="1"/>
      <w:numFmt w:val="decimal"/>
      <w:lvlText w:val="%7."/>
      <w:lvlJc w:val="left"/>
      <w:pPr>
        <w:ind w:left="7332" w:hanging="360"/>
      </w:pPr>
    </w:lvl>
    <w:lvl w:ilvl="7" w:tplc="04090019" w:tentative="1">
      <w:start w:val="1"/>
      <w:numFmt w:val="lowerLetter"/>
      <w:lvlText w:val="%8."/>
      <w:lvlJc w:val="left"/>
      <w:pPr>
        <w:ind w:left="8052" w:hanging="360"/>
      </w:pPr>
    </w:lvl>
    <w:lvl w:ilvl="8" w:tplc="0409001B" w:tentative="1">
      <w:start w:val="1"/>
      <w:numFmt w:val="lowerRoman"/>
      <w:lvlText w:val="%9."/>
      <w:lvlJc w:val="right"/>
      <w:pPr>
        <w:ind w:left="8772" w:hanging="180"/>
      </w:pPr>
    </w:lvl>
  </w:abstractNum>
  <w:abstractNum w:abstractNumId="12">
    <w:nsid w:val="1ABA78DC"/>
    <w:multiLevelType w:val="hybridMultilevel"/>
    <w:tmpl w:val="469AF400"/>
    <w:lvl w:ilvl="0" w:tplc="0409000F">
      <w:start w:val="1"/>
      <w:numFmt w:val="decimal"/>
      <w:lvlText w:val="%1."/>
      <w:lvlJc w:val="left"/>
      <w:pPr>
        <w:tabs>
          <w:tab w:val="num" w:pos="1440"/>
        </w:tabs>
        <w:ind w:left="1440" w:hanging="360"/>
      </w:p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DF15F36"/>
    <w:multiLevelType w:val="hybridMultilevel"/>
    <w:tmpl w:val="E528C1E8"/>
    <w:lvl w:ilvl="0" w:tplc="85BC1CB6">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E60458"/>
    <w:multiLevelType w:val="hybridMultilevel"/>
    <w:tmpl w:val="51BE6E18"/>
    <w:lvl w:ilvl="0" w:tplc="3504445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26D6291B"/>
    <w:multiLevelType w:val="hybridMultilevel"/>
    <w:tmpl w:val="66565D68"/>
    <w:lvl w:ilvl="0" w:tplc="BDDC2084">
      <w:start w:val="1"/>
      <w:numFmt w:val="upperLetter"/>
      <w:lvlText w:val="%1."/>
      <w:lvlJc w:val="left"/>
      <w:pPr>
        <w:ind w:left="1710" w:hanging="360"/>
      </w:pPr>
      <w:rPr>
        <w:rFonts w:hint="default"/>
      </w:rPr>
    </w:lvl>
    <w:lvl w:ilvl="1" w:tplc="05003D08">
      <w:start w:val="1"/>
      <w:numFmt w:val="decimal"/>
      <w:lvlText w:val="%2."/>
      <w:lvlJc w:val="left"/>
      <w:pPr>
        <w:ind w:left="2235" w:hanging="360"/>
      </w:pPr>
      <w:rPr>
        <w:rFonts w:ascii="Times New Roman" w:eastAsia="Times New Roman" w:hAnsi="Times New Roman" w:cs="Times New Roman"/>
      </w:r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374811FA">
      <w:start w:val="1"/>
      <w:numFmt w:val="decimal"/>
      <w:lvlText w:val="%5."/>
      <w:lvlJc w:val="left"/>
      <w:pPr>
        <w:ind w:left="4395" w:hanging="360"/>
      </w:pPr>
      <w:rPr>
        <w:rFonts w:ascii="Times New Roman" w:eastAsia="Times New Roman" w:hAnsi="Times New Roman" w:cs="Times New Roman"/>
      </w:r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6">
    <w:nsid w:val="272F73C1"/>
    <w:multiLevelType w:val="hybridMultilevel"/>
    <w:tmpl w:val="DB7CD682"/>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2E72C8"/>
    <w:multiLevelType w:val="hybridMultilevel"/>
    <w:tmpl w:val="CEC4C496"/>
    <w:lvl w:ilvl="0" w:tplc="B6A6B07A">
      <w:start w:val="1"/>
      <w:numFmt w:val="upperLetter"/>
      <w:lvlText w:val="%1."/>
      <w:lvlJc w:val="left"/>
      <w:pPr>
        <w:ind w:left="1440" w:hanging="360"/>
      </w:pPr>
      <w:rPr>
        <w:rFonts w:ascii="Calibri" w:hAnsi="Calibr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A54106E"/>
    <w:multiLevelType w:val="hybridMultilevel"/>
    <w:tmpl w:val="5D12F1A8"/>
    <w:lvl w:ilvl="0" w:tplc="3DD459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8B33CE"/>
    <w:multiLevelType w:val="hybridMultilevel"/>
    <w:tmpl w:val="48A4524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1BE7169"/>
    <w:multiLevelType w:val="hybridMultilevel"/>
    <w:tmpl w:val="EE1651AA"/>
    <w:lvl w:ilvl="0" w:tplc="87BA78E2">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1">
    <w:nsid w:val="32DC61DA"/>
    <w:multiLevelType w:val="hybridMultilevel"/>
    <w:tmpl w:val="07A6DBBA"/>
    <w:lvl w:ilvl="0" w:tplc="3B0A7856">
      <w:start w:val="1"/>
      <w:numFmt w:val="decimal"/>
      <w:lvlText w:val="%1."/>
      <w:lvlJc w:val="lef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22">
    <w:nsid w:val="34347BCD"/>
    <w:multiLevelType w:val="multilevel"/>
    <w:tmpl w:val="72EA1D70"/>
    <w:lvl w:ilvl="0">
      <w:start w:val="2"/>
      <w:numFmt w:val="upperRoman"/>
      <w:lvlText w:val="%1."/>
      <w:lvlJc w:val="left"/>
      <w:pPr>
        <w:tabs>
          <w:tab w:val="num" w:pos="720"/>
        </w:tabs>
        <w:ind w:left="720" w:hanging="720"/>
      </w:pPr>
      <w:rPr>
        <w:color w:val="auto"/>
      </w:rPr>
    </w:lvl>
    <w:lvl w:ilvl="1">
      <w:start w:val="1"/>
      <w:numFmt w:val="upperLetter"/>
      <w:lvlText w:val="%2."/>
      <w:lvlJc w:val="left"/>
      <w:pPr>
        <w:tabs>
          <w:tab w:val="num" w:pos="1368"/>
        </w:tabs>
        <w:ind w:left="1368" w:hanging="720"/>
      </w:pPr>
      <w:rPr>
        <w:rFonts w:ascii="Times New Roman" w:eastAsia="Times New Roman" w:hAnsi="Times New Roman" w:cs="Times New Roman" w:hint="default"/>
      </w:rPr>
    </w:lvl>
    <w:lvl w:ilvl="2">
      <w:start w:val="1"/>
      <w:numFmt w:val="none"/>
      <w:lvlText w:val="1."/>
      <w:lvlJc w:val="left"/>
      <w:pPr>
        <w:tabs>
          <w:tab w:val="num" w:pos="2016"/>
        </w:tabs>
        <w:ind w:left="2016" w:hanging="720"/>
      </w:pPr>
    </w:lvl>
    <w:lvl w:ilvl="3">
      <w:start w:val="1"/>
      <w:numFmt w:val="decimal"/>
      <w:lvlText w:val="%4."/>
      <w:lvlJc w:val="left"/>
      <w:pPr>
        <w:tabs>
          <w:tab w:val="num" w:pos="2664"/>
        </w:tabs>
        <w:ind w:left="2664" w:hanging="720"/>
      </w:pPr>
    </w:lvl>
    <w:lvl w:ilvl="4">
      <w:start w:val="1"/>
      <w:numFmt w:val="decimal"/>
      <w:lvlText w:val="%5."/>
      <w:lvlJc w:val="left"/>
      <w:pPr>
        <w:tabs>
          <w:tab w:val="num" w:pos="3312"/>
        </w:tabs>
        <w:ind w:left="3312" w:hanging="720"/>
      </w:pPr>
      <w:rPr>
        <w:rFonts w:ascii="Times New Roman" w:eastAsia="Times New Roman" w:hAnsi="Times New Roman" w:cs="Times New Roman"/>
      </w:rPr>
    </w:lvl>
    <w:lvl w:ilvl="5">
      <w:start w:val="1"/>
      <w:numFmt w:val="lowerRoman"/>
      <w:lvlText w:val="%6."/>
      <w:lvlJc w:val="right"/>
      <w:pPr>
        <w:tabs>
          <w:tab w:val="num" w:pos="3960"/>
        </w:tabs>
        <w:ind w:left="3960" w:hanging="720"/>
      </w:pPr>
    </w:lvl>
    <w:lvl w:ilvl="6">
      <w:start w:val="1"/>
      <w:numFmt w:val="decimal"/>
      <w:lvlText w:val="%7."/>
      <w:lvlJc w:val="left"/>
      <w:pPr>
        <w:tabs>
          <w:tab w:val="num" w:pos="4608"/>
        </w:tabs>
        <w:ind w:left="4608" w:hanging="720"/>
      </w:pPr>
    </w:lvl>
    <w:lvl w:ilvl="7">
      <w:start w:val="1"/>
      <w:numFmt w:val="lowerLetter"/>
      <w:lvlText w:val="%8."/>
      <w:lvlJc w:val="left"/>
      <w:pPr>
        <w:tabs>
          <w:tab w:val="num" w:pos="5256"/>
        </w:tabs>
        <w:ind w:left="5256" w:hanging="720"/>
      </w:pPr>
    </w:lvl>
    <w:lvl w:ilvl="8">
      <w:start w:val="1"/>
      <w:numFmt w:val="lowerRoman"/>
      <w:lvlText w:val="%9."/>
      <w:lvlJc w:val="right"/>
      <w:pPr>
        <w:tabs>
          <w:tab w:val="num" w:pos="5904"/>
        </w:tabs>
        <w:ind w:left="5904" w:hanging="720"/>
      </w:pPr>
    </w:lvl>
  </w:abstractNum>
  <w:abstractNum w:abstractNumId="23">
    <w:nsid w:val="36CF534A"/>
    <w:multiLevelType w:val="hybridMultilevel"/>
    <w:tmpl w:val="9F96A390"/>
    <w:lvl w:ilvl="0" w:tplc="5384590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38334A76"/>
    <w:multiLevelType w:val="hybridMultilevel"/>
    <w:tmpl w:val="D9926E34"/>
    <w:lvl w:ilvl="0" w:tplc="84C4B950">
      <w:start w:val="2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8A30961"/>
    <w:multiLevelType w:val="hybridMultilevel"/>
    <w:tmpl w:val="F69C742E"/>
    <w:lvl w:ilvl="0" w:tplc="61740FE4">
      <w:start w:val="3"/>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6">
    <w:nsid w:val="3D286D28"/>
    <w:multiLevelType w:val="hybridMultilevel"/>
    <w:tmpl w:val="E528C1E8"/>
    <w:lvl w:ilvl="0" w:tplc="04090001">
      <w:start w:val="1"/>
      <w:numFmt w:val="bullet"/>
      <w:lvlText w:val=""/>
      <w:lvlJc w:val="left"/>
      <w:pPr>
        <w:tabs>
          <w:tab w:val="num" w:pos="1095"/>
        </w:tabs>
        <w:ind w:left="1095"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23A7ABD"/>
    <w:multiLevelType w:val="hybridMultilevel"/>
    <w:tmpl w:val="FC747BF2"/>
    <w:lvl w:ilvl="0" w:tplc="0409000F">
      <w:start w:val="1"/>
      <w:numFmt w:val="decimal"/>
      <w:lvlText w:val="%1."/>
      <w:lvlJc w:val="left"/>
      <w:pPr>
        <w:ind w:left="2235" w:hanging="360"/>
      </w:p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28">
    <w:nsid w:val="42881B84"/>
    <w:multiLevelType w:val="multilevel"/>
    <w:tmpl w:val="9E2A53AE"/>
    <w:lvl w:ilvl="0">
      <w:start w:val="2"/>
      <w:numFmt w:val="upperRoman"/>
      <w:lvlText w:val="%1."/>
      <w:lvlJc w:val="left"/>
      <w:pPr>
        <w:tabs>
          <w:tab w:val="num" w:pos="720"/>
        </w:tabs>
        <w:ind w:left="720" w:hanging="720"/>
      </w:pPr>
      <w:rPr>
        <w:rFonts w:hint="default"/>
        <w:color w:val="auto"/>
      </w:rPr>
    </w:lvl>
    <w:lvl w:ilvl="1">
      <w:start w:val="1"/>
      <w:numFmt w:val="upperLetter"/>
      <w:lvlText w:val="%2."/>
      <w:lvlJc w:val="left"/>
      <w:pPr>
        <w:tabs>
          <w:tab w:val="num" w:pos="1368"/>
        </w:tabs>
        <w:ind w:left="1368" w:hanging="720"/>
      </w:pPr>
      <w:rPr>
        <w:rFonts w:ascii="Times New Roman" w:eastAsia="Times New Roman" w:hAnsi="Times New Roman" w:cs="Times New Roman" w:hint="default"/>
      </w:rPr>
    </w:lvl>
    <w:lvl w:ilvl="2">
      <w:start w:val="1"/>
      <w:numFmt w:val="none"/>
      <w:lvlText w:val="1."/>
      <w:lvlJc w:val="left"/>
      <w:pPr>
        <w:tabs>
          <w:tab w:val="num" w:pos="2016"/>
        </w:tabs>
        <w:ind w:left="2016" w:hanging="720"/>
      </w:pPr>
      <w:rPr>
        <w:rFonts w:hint="default"/>
      </w:rPr>
    </w:lvl>
    <w:lvl w:ilvl="3">
      <w:start w:val="1"/>
      <w:numFmt w:val="decimal"/>
      <w:lvlText w:val="%4."/>
      <w:lvlJc w:val="left"/>
      <w:pPr>
        <w:tabs>
          <w:tab w:val="num" w:pos="2664"/>
        </w:tabs>
        <w:ind w:left="2664" w:hanging="720"/>
      </w:pPr>
      <w:rPr>
        <w:rFonts w:hint="default"/>
      </w:rPr>
    </w:lvl>
    <w:lvl w:ilvl="4">
      <w:start w:val="1"/>
      <w:numFmt w:val="decimal"/>
      <w:lvlText w:val="%5."/>
      <w:lvlJc w:val="left"/>
      <w:pPr>
        <w:tabs>
          <w:tab w:val="num" w:pos="3312"/>
        </w:tabs>
        <w:ind w:left="3312" w:hanging="720"/>
      </w:pPr>
      <w:rPr>
        <w:rFonts w:ascii="Times New Roman" w:eastAsia="Times New Roman" w:hAnsi="Times New Roman" w:cs="Times New Roman"/>
      </w:rPr>
    </w:lvl>
    <w:lvl w:ilvl="5">
      <w:start w:val="1"/>
      <w:numFmt w:val="lowerRoman"/>
      <w:lvlText w:val="%6."/>
      <w:lvlJc w:val="right"/>
      <w:pPr>
        <w:tabs>
          <w:tab w:val="num" w:pos="3960"/>
        </w:tabs>
        <w:ind w:left="3960" w:hanging="720"/>
      </w:pPr>
      <w:rPr>
        <w:rFonts w:hint="default"/>
      </w:rPr>
    </w:lvl>
    <w:lvl w:ilvl="6">
      <w:start w:val="1"/>
      <w:numFmt w:val="decimal"/>
      <w:lvlText w:val="%7."/>
      <w:lvlJc w:val="left"/>
      <w:pPr>
        <w:tabs>
          <w:tab w:val="num" w:pos="4608"/>
        </w:tabs>
        <w:ind w:left="4608" w:hanging="720"/>
      </w:pPr>
      <w:rPr>
        <w:rFonts w:hint="default"/>
      </w:rPr>
    </w:lvl>
    <w:lvl w:ilvl="7">
      <w:start w:val="1"/>
      <w:numFmt w:val="lowerLetter"/>
      <w:lvlText w:val="%8."/>
      <w:lvlJc w:val="left"/>
      <w:pPr>
        <w:tabs>
          <w:tab w:val="num" w:pos="5256"/>
        </w:tabs>
        <w:ind w:left="5256" w:hanging="720"/>
      </w:pPr>
      <w:rPr>
        <w:rFonts w:hint="default"/>
      </w:rPr>
    </w:lvl>
    <w:lvl w:ilvl="8">
      <w:start w:val="1"/>
      <w:numFmt w:val="lowerRoman"/>
      <w:lvlText w:val="%9."/>
      <w:lvlJc w:val="right"/>
      <w:pPr>
        <w:tabs>
          <w:tab w:val="num" w:pos="5904"/>
        </w:tabs>
        <w:ind w:left="5904" w:hanging="720"/>
      </w:pPr>
      <w:rPr>
        <w:rFonts w:hint="default"/>
      </w:rPr>
    </w:lvl>
  </w:abstractNum>
  <w:abstractNum w:abstractNumId="29">
    <w:nsid w:val="43444A49"/>
    <w:multiLevelType w:val="hybridMultilevel"/>
    <w:tmpl w:val="93C21B3C"/>
    <w:lvl w:ilvl="0" w:tplc="4468C6C8">
      <w:start w:val="1"/>
      <w:numFmt w:val="decimal"/>
      <w:lvlText w:val="%1."/>
      <w:lvlJc w:val="left"/>
      <w:pPr>
        <w:ind w:left="1800" w:hanging="360"/>
      </w:pPr>
      <w:rPr>
        <w:rFonts w:ascii="Calibri" w:hAnsi="Calibri" w:hint="default"/>
        <w:color w:val="000000"/>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5673C91"/>
    <w:multiLevelType w:val="hybridMultilevel"/>
    <w:tmpl w:val="469AF400"/>
    <w:lvl w:ilvl="0" w:tplc="0409000F">
      <w:start w:val="1"/>
      <w:numFmt w:val="decimal"/>
      <w:lvlText w:val="%1."/>
      <w:lvlJc w:val="left"/>
      <w:pPr>
        <w:tabs>
          <w:tab w:val="num" w:pos="1440"/>
        </w:tabs>
        <w:ind w:left="1440" w:hanging="360"/>
      </w:p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5700C61"/>
    <w:multiLevelType w:val="hybridMultilevel"/>
    <w:tmpl w:val="2A94FE78"/>
    <w:lvl w:ilvl="0" w:tplc="10586E80">
      <w:start w:val="1"/>
      <w:numFmt w:val="upperLetter"/>
      <w:lvlText w:val="%1."/>
      <w:lvlJc w:val="left"/>
      <w:pPr>
        <w:tabs>
          <w:tab w:val="num" w:pos="1095"/>
        </w:tabs>
        <w:ind w:left="1095" w:hanging="360"/>
      </w:pPr>
      <w:rPr>
        <w:rFonts w:hint="default"/>
      </w:rPr>
    </w:lvl>
    <w:lvl w:ilvl="1" w:tplc="85BC1CB6">
      <w:start w:val="1"/>
      <w:numFmt w:val="decimal"/>
      <w:lvlText w:val="%2."/>
      <w:lvlJc w:val="left"/>
      <w:pPr>
        <w:tabs>
          <w:tab w:val="num" w:pos="1815"/>
        </w:tabs>
        <w:ind w:left="1815" w:hanging="360"/>
      </w:pPr>
      <w:rPr>
        <w:rFonts w:hint="default"/>
      </w:rPr>
    </w:lvl>
    <w:lvl w:ilvl="2" w:tplc="3288DC68">
      <w:start w:val="1"/>
      <w:numFmt w:val="lowerLetter"/>
      <w:lvlText w:val="%3."/>
      <w:lvlJc w:val="left"/>
      <w:pPr>
        <w:tabs>
          <w:tab w:val="num" w:pos="2715"/>
        </w:tabs>
        <w:ind w:left="2715" w:hanging="360"/>
      </w:pPr>
      <w:rPr>
        <w:rFonts w:hint="default"/>
      </w:rPr>
    </w:lvl>
    <w:lvl w:ilvl="3" w:tplc="D0B64D3C">
      <w:start w:val="1"/>
      <w:numFmt w:val="upperLetter"/>
      <w:pStyle w:val="Heading3"/>
      <w:lvlText w:val="%4."/>
      <w:lvlJc w:val="left"/>
      <w:pPr>
        <w:tabs>
          <w:tab w:val="num" w:pos="3255"/>
        </w:tabs>
        <w:ind w:left="3255" w:hanging="360"/>
      </w:pPr>
      <w:rPr>
        <w:rFonts w:hint="default"/>
      </w:rPr>
    </w:lvl>
    <w:lvl w:ilvl="4" w:tplc="04090001">
      <w:start w:val="1"/>
      <w:numFmt w:val="bullet"/>
      <w:lvlText w:val=""/>
      <w:lvlJc w:val="left"/>
      <w:pPr>
        <w:tabs>
          <w:tab w:val="num" w:pos="3975"/>
        </w:tabs>
        <w:ind w:left="3975" w:hanging="360"/>
      </w:pPr>
      <w:rPr>
        <w:rFonts w:ascii="Symbol" w:hAnsi="Symbol" w:hint="default"/>
      </w:r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2">
    <w:nsid w:val="462D6F38"/>
    <w:multiLevelType w:val="hybridMultilevel"/>
    <w:tmpl w:val="5B82FEF6"/>
    <w:lvl w:ilvl="0" w:tplc="813AF3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6777AB8"/>
    <w:multiLevelType w:val="hybridMultilevel"/>
    <w:tmpl w:val="5C965AD8"/>
    <w:lvl w:ilvl="0" w:tplc="10586E80">
      <w:start w:val="1"/>
      <w:numFmt w:val="upperLetter"/>
      <w:lvlText w:val="%1."/>
      <w:lvlJc w:val="left"/>
      <w:pPr>
        <w:tabs>
          <w:tab w:val="num" w:pos="1830"/>
        </w:tabs>
        <w:ind w:left="1830" w:hanging="360"/>
      </w:pPr>
      <w:rPr>
        <w:rFonts w:hint="default"/>
      </w:rPr>
    </w:lvl>
    <w:lvl w:ilvl="1" w:tplc="0409000F">
      <w:start w:val="1"/>
      <w:numFmt w:val="decimal"/>
      <w:lvlText w:val="%2."/>
      <w:lvlJc w:val="left"/>
      <w:pPr>
        <w:tabs>
          <w:tab w:val="num" w:pos="2175"/>
        </w:tabs>
        <w:ind w:left="2175" w:hanging="360"/>
      </w:pPr>
    </w:lvl>
    <w:lvl w:ilvl="2" w:tplc="0409001B">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34">
    <w:nsid w:val="48C205DE"/>
    <w:multiLevelType w:val="hybridMultilevel"/>
    <w:tmpl w:val="AA842B88"/>
    <w:lvl w:ilvl="0" w:tplc="85BC1CB6">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C92C5B"/>
    <w:multiLevelType w:val="hybridMultilevel"/>
    <w:tmpl w:val="83D85E2E"/>
    <w:lvl w:ilvl="0" w:tplc="31B07C22">
      <w:start w:val="2015"/>
      <w:numFmt w:val="decimal"/>
      <w:lvlText w:val="%1"/>
      <w:lvlJc w:val="left"/>
      <w:pPr>
        <w:ind w:left="2715" w:hanging="480"/>
      </w:pPr>
      <w:rPr>
        <w:rFonts w:hint="default"/>
      </w:rPr>
    </w:lvl>
    <w:lvl w:ilvl="1" w:tplc="04090019">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6">
    <w:nsid w:val="58451DE3"/>
    <w:multiLevelType w:val="hybridMultilevel"/>
    <w:tmpl w:val="7BA83F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608E43A">
      <w:start w:val="1"/>
      <w:numFmt w:val="lowerLetter"/>
      <w:lvlText w:val="%3."/>
      <w:lvlJc w:val="left"/>
      <w:pPr>
        <w:ind w:left="2340" w:hanging="36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CD597B"/>
    <w:multiLevelType w:val="hybridMultilevel"/>
    <w:tmpl w:val="E4BCBC64"/>
    <w:lvl w:ilvl="0" w:tplc="E8E08CCE">
      <w:start w:val="1"/>
      <w:numFmt w:val="upperLetter"/>
      <w:lvlText w:val="%1."/>
      <w:lvlJc w:val="left"/>
      <w:pPr>
        <w:tabs>
          <w:tab w:val="num" w:pos="1050"/>
        </w:tabs>
        <w:ind w:left="1050" w:hanging="360"/>
      </w:pPr>
      <w:rPr>
        <w:rFonts w:hint="default"/>
      </w:rPr>
    </w:lvl>
    <w:lvl w:ilvl="1" w:tplc="00122434">
      <w:start w:val="1"/>
      <w:numFmt w:val="decimal"/>
      <w:lvlText w:val="%2."/>
      <w:lvlJc w:val="left"/>
      <w:pPr>
        <w:tabs>
          <w:tab w:val="num" w:pos="1980"/>
        </w:tabs>
        <w:ind w:left="1980" w:hanging="360"/>
      </w:pPr>
      <w:rPr>
        <w:rFonts w:ascii="Times New Roman" w:eastAsia="Times New Roman" w:hAnsi="Times New Roman" w:cs="Times New Roman"/>
      </w:rPr>
    </w:lvl>
    <w:lvl w:ilvl="2" w:tplc="04090001">
      <w:start w:val="1"/>
      <w:numFmt w:val="bullet"/>
      <w:lvlText w:val=""/>
      <w:lvlJc w:val="left"/>
      <w:pPr>
        <w:tabs>
          <w:tab w:val="num" w:pos="2670"/>
        </w:tabs>
        <w:ind w:left="2670" w:hanging="360"/>
      </w:pPr>
      <w:rPr>
        <w:rFonts w:ascii="Symbol" w:hAnsi="Symbol" w:hint="default"/>
      </w:rPr>
    </w:lvl>
    <w:lvl w:ilvl="3" w:tplc="0409000F">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8">
    <w:nsid w:val="5A7B6F9E"/>
    <w:multiLevelType w:val="hybridMultilevel"/>
    <w:tmpl w:val="A85A1B66"/>
    <w:lvl w:ilvl="0" w:tplc="44C00CB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A7E519D"/>
    <w:multiLevelType w:val="hybridMultilevel"/>
    <w:tmpl w:val="64C0714A"/>
    <w:lvl w:ilvl="0" w:tplc="85BC1CB6">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nsid w:val="5CA57E07"/>
    <w:multiLevelType w:val="hybridMultilevel"/>
    <w:tmpl w:val="A2DAFC48"/>
    <w:lvl w:ilvl="0" w:tplc="C5D4CFA6">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1">
    <w:nsid w:val="5CAC6FDB"/>
    <w:multiLevelType w:val="hybridMultilevel"/>
    <w:tmpl w:val="D6A88A2E"/>
    <w:lvl w:ilvl="0" w:tplc="7C16C634">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973A0316">
      <w:start w:val="1"/>
      <w:numFmt w:val="decimal"/>
      <w:lvlText w:val="%4."/>
      <w:lvlJc w:val="left"/>
      <w:pPr>
        <w:ind w:left="3675" w:hanging="360"/>
      </w:pPr>
      <w:rPr>
        <w:rFonts w:ascii="Times New Roman" w:eastAsia="Times New Roman" w:hAnsi="Times New Roman" w:cs="Times New Roman"/>
      </w:r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2">
    <w:nsid w:val="5E291F0B"/>
    <w:multiLevelType w:val="singleLevel"/>
    <w:tmpl w:val="37E83B7A"/>
    <w:lvl w:ilvl="0">
      <w:start w:val="1"/>
      <w:numFmt w:val="upperLetter"/>
      <w:lvlText w:val="%1."/>
      <w:legacy w:legacy="1" w:legacySpace="0" w:legacyIndent="360"/>
      <w:lvlJc w:val="left"/>
      <w:rPr>
        <w:rFonts w:ascii="Times New Roman" w:hAnsi="Times New Roman" w:hint="default"/>
      </w:rPr>
    </w:lvl>
  </w:abstractNum>
  <w:abstractNum w:abstractNumId="43">
    <w:nsid w:val="5E7D203F"/>
    <w:multiLevelType w:val="hybridMultilevel"/>
    <w:tmpl w:val="55704178"/>
    <w:lvl w:ilvl="0" w:tplc="C6B6C7CA">
      <w:start w:val="7"/>
      <w:numFmt w:val="upperLetter"/>
      <w:lvlText w:val="%1."/>
      <w:lvlJc w:val="left"/>
      <w:pPr>
        <w:tabs>
          <w:tab w:val="num" w:pos="1095"/>
        </w:tabs>
        <w:ind w:left="1095" w:hanging="375"/>
      </w:pPr>
      <w:rPr>
        <w:rFonts w:hint="default"/>
      </w:rPr>
    </w:lvl>
    <w:lvl w:ilvl="1" w:tplc="F7866B6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5F741E58"/>
    <w:multiLevelType w:val="hybridMultilevel"/>
    <w:tmpl w:val="469AF400"/>
    <w:lvl w:ilvl="0" w:tplc="0409000F">
      <w:start w:val="1"/>
      <w:numFmt w:val="decimal"/>
      <w:lvlText w:val="%1."/>
      <w:lvlJc w:val="left"/>
      <w:pPr>
        <w:tabs>
          <w:tab w:val="num" w:pos="1440"/>
        </w:tabs>
        <w:ind w:left="1440" w:hanging="360"/>
      </w:p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60684518"/>
    <w:multiLevelType w:val="hybridMultilevel"/>
    <w:tmpl w:val="C0A85F18"/>
    <w:lvl w:ilvl="0" w:tplc="85BC1CB6">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6">
    <w:nsid w:val="613169E3"/>
    <w:multiLevelType w:val="hybridMultilevel"/>
    <w:tmpl w:val="E3C8056C"/>
    <w:lvl w:ilvl="0" w:tplc="C212C23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5071855"/>
    <w:multiLevelType w:val="hybridMultilevel"/>
    <w:tmpl w:val="3BCC83DC"/>
    <w:lvl w:ilvl="0" w:tplc="F052418E">
      <w:start w:val="1"/>
      <w:numFmt w:val="decimal"/>
      <w:lvlText w:val="%1."/>
      <w:lvlJc w:val="left"/>
      <w:pPr>
        <w:ind w:left="1350" w:hanging="360"/>
      </w:pPr>
      <w:rPr>
        <w:rFonts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8C76356"/>
    <w:multiLevelType w:val="hybridMultilevel"/>
    <w:tmpl w:val="455A2004"/>
    <w:lvl w:ilvl="0" w:tplc="85BC1CB6">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9">
    <w:nsid w:val="68C933CE"/>
    <w:multiLevelType w:val="hybridMultilevel"/>
    <w:tmpl w:val="23ACC45C"/>
    <w:lvl w:ilvl="0" w:tplc="14B23798">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0">
    <w:nsid w:val="6908175F"/>
    <w:multiLevelType w:val="hybridMultilevel"/>
    <w:tmpl w:val="19A40700"/>
    <w:lvl w:ilvl="0" w:tplc="2200C56A">
      <w:start w:val="1"/>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1">
    <w:nsid w:val="6A0803B4"/>
    <w:multiLevelType w:val="hybridMultilevel"/>
    <w:tmpl w:val="B5B2F018"/>
    <w:lvl w:ilvl="0" w:tplc="E580FE4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A1861D4"/>
    <w:multiLevelType w:val="hybridMultilevel"/>
    <w:tmpl w:val="0406BDB6"/>
    <w:lvl w:ilvl="0" w:tplc="AC3C1D36">
      <w:start w:val="2"/>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3">
    <w:nsid w:val="6A1903DE"/>
    <w:multiLevelType w:val="hybridMultilevel"/>
    <w:tmpl w:val="2794BD40"/>
    <w:lvl w:ilvl="0" w:tplc="85BC1CB6">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4">
    <w:nsid w:val="6A65636E"/>
    <w:multiLevelType w:val="hybridMultilevel"/>
    <w:tmpl w:val="493029B2"/>
    <w:lvl w:ilvl="0" w:tplc="5060C830">
      <w:start w:val="14"/>
      <w:numFmt w:val="decimal"/>
      <w:lvlText w:val="%1."/>
      <w:lvlJc w:val="left"/>
      <w:pPr>
        <w:ind w:left="1440" w:hanging="360"/>
      </w:pPr>
      <w:rPr>
        <w:rFonts w:ascii="Calibri" w:eastAsia="+mn-ea" w:hAnsi="Calibri" w:cs="+mn-cs" w:hint="default"/>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CC758FC"/>
    <w:multiLevelType w:val="hybridMultilevel"/>
    <w:tmpl w:val="80245864"/>
    <w:lvl w:ilvl="0" w:tplc="768443DA">
      <w:start w:val="860"/>
      <w:numFmt w:val="bullet"/>
      <w:lvlText w:val="-"/>
      <w:lvlJc w:val="left"/>
      <w:pPr>
        <w:ind w:left="720" w:hanging="360"/>
      </w:pPr>
      <w:rPr>
        <w:rFonts w:ascii="New Times Rom" w:eastAsia="Times New Roman" w:hAnsi="New Times Rom"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BF12944"/>
    <w:multiLevelType w:val="hybridMultilevel"/>
    <w:tmpl w:val="A5008624"/>
    <w:lvl w:ilvl="0" w:tplc="85BC1CB6">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7">
    <w:nsid w:val="7D1B35E6"/>
    <w:multiLevelType w:val="hybridMultilevel"/>
    <w:tmpl w:val="DFDC9C40"/>
    <w:lvl w:ilvl="0" w:tplc="9774DF8E">
      <w:start w:val="3"/>
      <w:numFmt w:val="upperRoman"/>
      <w:lvlText w:val="%1."/>
      <w:lvlJc w:val="left"/>
      <w:pPr>
        <w:ind w:left="135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7"/>
  </w:num>
  <w:num w:numId="3">
    <w:abstractNumId w:val="31"/>
  </w:num>
  <w:num w:numId="4">
    <w:abstractNumId w:val="4"/>
  </w:num>
  <w:num w:numId="5">
    <w:abstractNumId w:val="8"/>
  </w:num>
  <w:num w:numId="6">
    <w:abstractNumId w:val="33"/>
  </w:num>
  <w:num w:numId="7">
    <w:abstractNumId w:val="56"/>
  </w:num>
  <w:num w:numId="8">
    <w:abstractNumId w:val="5"/>
  </w:num>
  <w:num w:numId="9">
    <w:abstractNumId w:val="48"/>
  </w:num>
  <w:num w:numId="10">
    <w:abstractNumId w:val="45"/>
  </w:num>
  <w:num w:numId="11">
    <w:abstractNumId w:val="44"/>
  </w:num>
  <w:num w:numId="12">
    <w:abstractNumId w:val="30"/>
  </w:num>
  <w:num w:numId="13">
    <w:abstractNumId w:val="39"/>
  </w:num>
  <w:num w:numId="14">
    <w:abstractNumId w:val="12"/>
  </w:num>
  <w:num w:numId="15">
    <w:abstractNumId w:val="53"/>
  </w:num>
  <w:num w:numId="16">
    <w:abstractNumId w:val="13"/>
  </w:num>
  <w:num w:numId="17">
    <w:abstractNumId w:val="34"/>
  </w:num>
  <w:num w:numId="18">
    <w:abstractNumId w:val="7"/>
  </w:num>
  <w:num w:numId="19">
    <w:abstractNumId w:val="26"/>
  </w:num>
  <w:num w:numId="20">
    <w:abstractNumId w:val="25"/>
  </w:num>
  <w:num w:numId="21">
    <w:abstractNumId w:val="43"/>
  </w:num>
  <w:num w:numId="22">
    <w:abstractNumId w:val="50"/>
  </w:num>
  <w:num w:numId="23">
    <w:abstractNumId w:val="49"/>
  </w:num>
  <w:num w:numId="24">
    <w:abstractNumId w:val="18"/>
  </w:num>
  <w:num w:numId="25">
    <w:abstractNumId w:val="57"/>
  </w:num>
  <w:num w:numId="26">
    <w:abstractNumId w:val="51"/>
  </w:num>
  <w:num w:numId="27">
    <w:abstractNumId w:val="20"/>
  </w:num>
  <w:num w:numId="28">
    <w:abstractNumId w:val="40"/>
  </w:num>
  <w:num w:numId="29">
    <w:abstractNumId w:val="15"/>
  </w:num>
  <w:num w:numId="30">
    <w:abstractNumId w:val="21"/>
  </w:num>
  <w:num w:numId="31">
    <w:abstractNumId w:val="0"/>
  </w:num>
  <w:num w:numId="32">
    <w:abstractNumId w:val="41"/>
  </w:num>
  <w:num w:numId="33">
    <w:abstractNumId w:val="2"/>
  </w:num>
  <w:num w:numId="34">
    <w:abstractNumId w:val="52"/>
  </w:num>
  <w:num w:numId="35">
    <w:abstractNumId w:val="23"/>
  </w:num>
  <w:num w:numId="36">
    <w:abstractNumId w:val="3"/>
  </w:num>
  <w:num w:numId="37">
    <w:abstractNumId w:val="54"/>
  </w:num>
  <w:num w:numId="38">
    <w:abstractNumId w:val="38"/>
  </w:num>
  <w:num w:numId="39">
    <w:abstractNumId w:val="29"/>
  </w:num>
  <w:num w:numId="40">
    <w:abstractNumId w:val="47"/>
  </w:num>
  <w:num w:numId="4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28"/>
  </w:num>
  <w:num w:numId="44">
    <w:abstractNumId w:val="11"/>
  </w:num>
  <w:num w:numId="45">
    <w:abstractNumId w:val="27"/>
  </w:num>
  <w:num w:numId="46">
    <w:abstractNumId w:val="17"/>
  </w:num>
  <w:num w:numId="47">
    <w:abstractNumId w:val="10"/>
  </w:num>
  <w:num w:numId="48">
    <w:abstractNumId w:val="32"/>
  </w:num>
  <w:num w:numId="49">
    <w:abstractNumId w:val="36"/>
  </w:num>
  <w:num w:numId="50">
    <w:abstractNumId w:val="9"/>
  </w:num>
  <w:num w:numId="51">
    <w:abstractNumId w:val="24"/>
  </w:num>
  <w:num w:numId="52">
    <w:abstractNumId w:val="16"/>
  </w:num>
  <w:num w:numId="53">
    <w:abstractNumId w:val="46"/>
  </w:num>
  <w:num w:numId="54">
    <w:abstractNumId w:val="14"/>
  </w:num>
  <w:num w:numId="55">
    <w:abstractNumId w:val="6"/>
  </w:num>
  <w:num w:numId="56">
    <w:abstractNumId w:val="1"/>
  </w:num>
  <w:num w:numId="57">
    <w:abstractNumId w:val="19"/>
  </w:num>
  <w:num w:numId="58">
    <w:abstractNumId w:val="55"/>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ncy W">
    <w15:presenceInfo w15:providerId="Windows Live" w15:userId="d235261ec7fc59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24"/>
    <w:rsid w:val="00001B64"/>
    <w:rsid w:val="000075E1"/>
    <w:rsid w:val="00012BFC"/>
    <w:rsid w:val="00021662"/>
    <w:rsid w:val="000269D3"/>
    <w:rsid w:val="0003351D"/>
    <w:rsid w:val="00036AD0"/>
    <w:rsid w:val="000438A9"/>
    <w:rsid w:val="0004460D"/>
    <w:rsid w:val="00045241"/>
    <w:rsid w:val="000457EC"/>
    <w:rsid w:val="000511E6"/>
    <w:rsid w:val="000564B8"/>
    <w:rsid w:val="00062F6B"/>
    <w:rsid w:val="000645B5"/>
    <w:rsid w:val="00065761"/>
    <w:rsid w:val="0006576D"/>
    <w:rsid w:val="00065DF2"/>
    <w:rsid w:val="00066BEF"/>
    <w:rsid w:val="0007086A"/>
    <w:rsid w:val="000716E2"/>
    <w:rsid w:val="00073616"/>
    <w:rsid w:val="000750CE"/>
    <w:rsid w:val="000779EF"/>
    <w:rsid w:val="00083DA0"/>
    <w:rsid w:val="00084C87"/>
    <w:rsid w:val="00086524"/>
    <w:rsid w:val="00086C60"/>
    <w:rsid w:val="00087356"/>
    <w:rsid w:val="00087FE7"/>
    <w:rsid w:val="000954CB"/>
    <w:rsid w:val="000963AD"/>
    <w:rsid w:val="000A1200"/>
    <w:rsid w:val="000A34D2"/>
    <w:rsid w:val="000A4A36"/>
    <w:rsid w:val="000B1901"/>
    <w:rsid w:val="000B2234"/>
    <w:rsid w:val="000B2E61"/>
    <w:rsid w:val="000B5708"/>
    <w:rsid w:val="000C0811"/>
    <w:rsid w:val="000C342E"/>
    <w:rsid w:val="000C3AB3"/>
    <w:rsid w:val="000C6F69"/>
    <w:rsid w:val="000D1645"/>
    <w:rsid w:val="000D5559"/>
    <w:rsid w:val="000E258C"/>
    <w:rsid w:val="000E3946"/>
    <w:rsid w:val="000E3B3F"/>
    <w:rsid w:val="000E3F98"/>
    <w:rsid w:val="000E48ED"/>
    <w:rsid w:val="000F051E"/>
    <w:rsid w:val="000F30FB"/>
    <w:rsid w:val="000F3FDD"/>
    <w:rsid w:val="000F4BCD"/>
    <w:rsid w:val="000F4EC2"/>
    <w:rsid w:val="001044AD"/>
    <w:rsid w:val="00107D28"/>
    <w:rsid w:val="001105AC"/>
    <w:rsid w:val="0011073A"/>
    <w:rsid w:val="00110C18"/>
    <w:rsid w:val="0011277A"/>
    <w:rsid w:val="00112F2D"/>
    <w:rsid w:val="001134B7"/>
    <w:rsid w:val="0011422E"/>
    <w:rsid w:val="0012161C"/>
    <w:rsid w:val="0012288B"/>
    <w:rsid w:val="00123BA0"/>
    <w:rsid w:val="001261BE"/>
    <w:rsid w:val="00127974"/>
    <w:rsid w:val="00132CDD"/>
    <w:rsid w:val="001349A5"/>
    <w:rsid w:val="00135C87"/>
    <w:rsid w:val="00136068"/>
    <w:rsid w:val="00143433"/>
    <w:rsid w:val="00144C45"/>
    <w:rsid w:val="001471BC"/>
    <w:rsid w:val="00152489"/>
    <w:rsid w:val="00154249"/>
    <w:rsid w:val="00157AAC"/>
    <w:rsid w:val="00157D20"/>
    <w:rsid w:val="00166041"/>
    <w:rsid w:val="00171E6A"/>
    <w:rsid w:val="001765BE"/>
    <w:rsid w:val="001771EC"/>
    <w:rsid w:val="0018170F"/>
    <w:rsid w:val="00183B2E"/>
    <w:rsid w:val="00183CD3"/>
    <w:rsid w:val="0018412C"/>
    <w:rsid w:val="00185428"/>
    <w:rsid w:val="00186689"/>
    <w:rsid w:val="00186AE7"/>
    <w:rsid w:val="00187B6E"/>
    <w:rsid w:val="0019428B"/>
    <w:rsid w:val="0019529A"/>
    <w:rsid w:val="001A045F"/>
    <w:rsid w:val="001A4423"/>
    <w:rsid w:val="001B0E20"/>
    <w:rsid w:val="001B49E2"/>
    <w:rsid w:val="001B7B8B"/>
    <w:rsid w:val="001C1F81"/>
    <w:rsid w:val="001C21B2"/>
    <w:rsid w:val="001C2902"/>
    <w:rsid w:val="001C3946"/>
    <w:rsid w:val="001C40CA"/>
    <w:rsid w:val="001C4117"/>
    <w:rsid w:val="001C500A"/>
    <w:rsid w:val="001C54B6"/>
    <w:rsid w:val="001D411F"/>
    <w:rsid w:val="001D51C2"/>
    <w:rsid w:val="001D690A"/>
    <w:rsid w:val="001D7FD1"/>
    <w:rsid w:val="001E7F25"/>
    <w:rsid w:val="001F2325"/>
    <w:rsid w:val="001F2FF3"/>
    <w:rsid w:val="001F5A4F"/>
    <w:rsid w:val="002100D4"/>
    <w:rsid w:val="00210E93"/>
    <w:rsid w:val="002120A4"/>
    <w:rsid w:val="00212360"/>
    <w:rsid w:val="0021250F"/>
    <w:rsid w:val="002171B7"/>
    <w:rsid w:val="0021764F"/>
    <w:rsid w:val="00224681"/>
    <w:rsid w:val="002315BC"/>
    <w:rsid w:val="002335DA"/>
    <w:rsid w:val="0023366D"/>
    <w:rsid w:val="002348A2"/>
    <w:rsid w:val="00234E4E"/>
    <w:rsid w:val="0023550A"/>
    <w:rsid w:val="00236256"/>
    <w:rsid w:val="00240309"/>
    <w:rsid w:val="002429DA"/>
    <w:rsid w:val="00246F38"/>
    <w:rsid w:val="002477F7"/>
    <w:rsid w:val="00252A2C"/>
    <w:rsid w:val="002550A6"/>
    <w:rsid w:val="002574CC"/>
    <w:rsid w:val="00260BDD"/>
    <w:rsid w:val="0026102B"/>
    <w:rsid w:val="00262CCF"/>
    <w:rsid w:val="00263F06"/>
    <w:rsid w:val="00267EEC"/>
    <w:rsid w:val="0027013F"/>
    <w:rsid w:val="002715FD"/>
    <w:rsid w:val="002723AE"/>
    <w:rsid w:val="00276B3A"/>
    <w:rsid w:val="002772DD"/>
    <w:rsid w:val="0028182D"/>
    <w:rsid w:val="002837A2"/>
    <w:rsid w:val="0028392D"/>
    <w:rsid w:val="0028494B"/>
    <w:rsid w:val="0029022A"/>
    <w:rsid w:val="00291E55"/>
    <w:rsid w:val="00292B39"/>
    <w:rsid w:val="00293BFE"/>
    <w:rsid w:val="002A02A9"/>
    <w:rsid w:val="002A113C"/>
    <w:rsid w:val="002A194C"/>
    <w:rsid w:val="002B0E7C"/>
    <w:rsid w:val="002B0FAA"/>
    <w:rsid w:val="002B5043"/>
    <w:rsid w:val="002C213D"/>
    <w:rsid w:val="002C2EFA"/>
    <w:rsid w:val="002C6F8F"/>
    <w:rsid w:val="002C7319"/>
    <w:rsid w:val="002D24B3"/>
    <w:rsid w:val="002D2977"/>
    <w:rsid w:val="002D2AC1"/>
    <w:rsid w:val="002D42E9"/>
    <w:rsid w:val="002D5F7D"/>
    <w:rsid w:val="002D65BD"/>
    <w:rsid w:val="002D6CDB"/>
    <w:rsid w:val="002D6EF6"/>
    <w:rsid w:val="002E1CDA"/>
    <w:rsid w:val="002E263D"/>
    <w:rsid w:val="002E42CC"/>
    <w:rsid w:val="002E4E8D"/>
    <w:rsid w:val="002E70E7"/>
    <w:rsid w:val="002F0967"/>
    <w:rsid w:val="00302180"/>
    <w:rsid w:val="003077FE"/>
    <w:rsid w:val="003118A5"/>
    <w:rsid w:val="00312CFE"/>
    <w:rsid w:val="003141E1"/>
    <w:rsid w:val="003148F7"/>
    <w:rsid w:val="0031661F"/>
    <w:rsid w:val="00325CBC"/>
    <w:rsid w:val="00336AF2"/>
    <w:rsid w:val="003372C6"/>
    <w:rsid w:val="003445EC"/>
    <w:rsid w:val="00344994"/>
    <w:rsid w:val="00344FEC"/>
    <w:rsid w:val="00345630"/>
    <w:rsid w:val="00347A8A"/>
    <w:rsid w:val="00353787"/>
    <w:rsid w:val="00353C0F"/>
    <w:rsid w:val="00354007"/>
    <w:rsid w:val="00354058"/>
    <w:rsid w:val="0035597B"/>
    <w:rsid w:val="00356A47"/>
    <w:rsid w:val="0036048C"/>
    <w:rsid w:val="00362997"/>
    <w:rsid w:val="00364E33"/>
    <w:rsid w:val="00364F71"/>
    <w:rsid w:val="00365BB4"/>
    <w:rsid w:val="003714E9"/>
    <w:rsid w:val="0037252A"/>
    <w:rsid w:val="00372C84"/>
    <w:rsid w:val="003773B7"/>
    <w:rsid w:val="003826A6"/>
    <w:rsid w:val="00383728"/>
    <w:rsid w:val="0038384C"/>
    <w:rsid w:val="0038426A"/>
    <w:rsid w:val="00385289"/>
    <w:rsid w:val="0038713E"/>
    <w:rsid w:val="00390F78"/>
    <w:rsid w:val="00391394"/>
    <w:rsid w:val="00391BE5"/>
    <w:rsid w:val="003940D9"/>
    <w:rsid w:val="00396720"/>
    <w:rsid w:val="003A2802"/>
    <w:rsid w:val="003A2DE2"/>
    <w:rsid w:val="003A4E2F"/>
    <w:rsid w:val="003B1C50"/>
    <w:rsid w:val="003B5F58"/>
    <w:rsid w:val="003B78BE"/>
    <w:rsid w:val="003C28D1"/>
    <w:rsid w:val="003C2A22"/>
    <w:rsid w:val="003C719D"/>
    <w:rsid w:val="003D241F"/>
    <w:rsid w:val="003D4F23"/>
    <w:rsid w:val="003D58F0"/>
    <w:rsid w:val="003D634E"/>
    <w:rsid w:val="003D6677"/>
    <w:rsid w:val="003E219A"/>
    <w:rsid w:val="003F0C34"/>
    <w:rsid w:val="003F3836"/>
    <w:rsid w:val="003F6CB7"/>
    <w:rsid w:val="003F73D7"/>
    <w:rsid w:val="00404320"/>
    <w:rsid w:val="004070C5"/>
    <w:rsid w:val="00407514"/>
    <w:rsid w:val="00407846"/>
    <w:rsid w:val="00407AB1"/>
    <w:rsid w:val="00412747"/>
    <w:rsid w:val="0041348D"/>
    <w:rsid w:val="00413C2F"/>
    <w:rsid w:val="00415139"/>
    <w:rsid w:val="00415867"/>
    <w:rsid w:val="00417E29"/>
    <w:rsid w:val="00422AA0"/>
    <w:rsid w:val="004246DD"/>
    <w:rsid w:val="00424B3C"/>
    <w:rsid w:val="00424ED8"/>
    <w:rsid w:val="004270EC"/>
    <w:rsid w:val="0043091F"/>
    <w:rsid w:val="004309A4"/>
    <w:rsid w:val="004312FE"/>
    <w:rsid w:val="00432243"/>
    <w:rsid w:val="004342CA"/>
    <w:rsid w:val="00436F17"/>
    <w:rsid w:val="00440541"/>
    <w:rsid w:val="00441027"/>
    <w:rsid w:val="00441AAD"/>
    <w:rsid w:val="0044256F"/>
    <w:rsid w:val="00442593"/>
    <w:rsid w:val="00443218"/>
    <w:rsid w:val="00443604"/>
    <w:rsid w:val="0044672E"/>
    <w:rsid w:val="00450EF2"/>
    <w:rsid w:val="0045445E"/>
    <w:rsid w:val="00457609"/>
    <w:rsid w:val="00470DE6"/>
    <w:rsid w:val="00470E31"/>
    <w:rsid w:val="0047119A"/>
    <w:rsid w:val="00472F1D"/>
    <w:rsid w:val="00477F7C"/>
    <w:rsid w:val="00480AD7"/>
    <w:rsid w:val="00480E63"/>
    <w:rsid w:val="004859C0"/>
    <w:rsid w:val="004868E4"/>
    <w:rsid w:val="004878E0"/>
    <w:rsid w:val="00490A8B"/>
    <w:rsid w:val="004A0F19"/>
    <w:rsid w:val="004A17F3"/>
    <w:rsid w:val="004A3A24"/>
    <w:rsid w:val="004A3D4D"/>
    <w:rsid w:val="004A57BB"/>
    <w:rsid w:val="004A5F2E"/>
    <w:rsid w:val="004A635A"/>
    <w:rsid w:val="004A67C4"/>
    <w:rsid w:val="004B10A0"/>
    <w:rsid w:val="004B3B32"/>
    <w:rsid w:val="004B5C9F"/>
    <w:rsid w:val="004C0B06"/>
    <w:rsid w:val="004C184F"/>
    <w:rsid w:val="004C4182"/>
    <w:rsid w:val="004C44CC"/>
    <w:rsid w:val="004C49EF"/>
    <w:rsid w:val="004C6541"/>
    <w:rsid w:val="004C7FAF"/>
    <w:rsid w:val="004D239D"/>
    <w:rsid w:val="004D2A40"/>
    <w:rsid w:val="004D2F0E"/>
    <w:rsid w:val="004D5876"/>
    <w:rsid w:val="004D72C0"/>
    <w:rsid w:val="004D7D71"/>
    <w:rsid w:val="004E2C24"/>
    <w:rsid w:val="004E3C25"/>
    <w:rsid w:val="004E5655"/>
    <w:rsid w:val="004E6CED"/>
    <w:rsid w:val="004E7B2F"/>
    <w:rsid w:val="004F1719"/>
    <w:rsid w:val="004F214B"/>
    <w:rsid w:val="004F21E9"/>
    <w:rsid w:val="004F4E67"/>
    <w:rsid w:val="004F56FD"/>
    <w:rsid w:val="004F5CA9"/>
    <w:rsid w:val="00502FA3"/>
    <w:rsid w:val="00510FBE"/>
    <w:rsid w:val="00514CF3"/>
    <w:rsid w:val="00515525"/>
    <w:rsid w:val="00516F39"/>
    <w:rsid w:val="005178A4"/>
    <w:rsid w:val="00527A21"/>
    <w:rsid w:val="0053064A"/>
    <w:rsid w:val="00532F2A"/>
    <w:rsid w:val="00534DC6"/>
    <w:rsid w:val="00536978"/>
    <w:rsid w:val="00540A27"/>
    <w:rsid w:val="005423B8"/>
    <w:rsid w:val="00542A75"/>
    <w:rsid w:val="00546A0B"/>
    <w:rsid w:val="00546A29"/>
    <w:rsid w:val="005475A7"/>
    <w:rsid w:val="005536D9"/>
    <w:rsid w:val="00554332"/>
    <w:rsid w:val="00554B55"/>
    <w:rsid w:val="005559D2"/>
    <w:rsid w:val="00555BB3"/>
    <w:rsid w:val="005578DF"/>
    <w:rsid w:val="0056037C"/>
    <w:rsid w:val="00561099"/>
    <w:rsid w:val="00562303"/>
    <w:rsid w:val="0056615A"/>
    <w:rsid w:val="005662C4"/>
    <w:rsid w:val="00567706"/>
    <w:rsid w:val="00573B4F"/>
    <w:rsid w:val="00580BF6"/>
    <w:rsid w:val="00580D47"/>
    <w:rsid w:val="00581990"/>
    <w:rsid w:val="005861D1"/>
    <w:rsid w:val="0059009A"/>
    <w:rsid w:val="00590E82"/>
    <w:rsid w:val="00592386"/>
    <w:rsid w:val="00596264"/>
    <w:rsid w:val="005A0EDC"/>
    <w:rsid w:val="005A1FF6"/>
    <w:rsid w:val="005A39A6"/>
    <w:rsid w:val="005A6EFA"/>
    <w:rsid w:val="005B1D1F"/>
    <w:rsid w:val="005B4011"/>
    <w:rsid w:val="005C03CF"/>
    <w:rsid w:val="005D0A06"/>
    <w:rsid w:val="005D225B"/>
    <w:rsid w:val="005D4075"/>
    <w:rsid w:val="005D4D0E"/>
    <w:rsid w:val="005E4C61"/>
    <w:rsid w:val="005E7903"/>
    <w:rsid w:val="005F2568"/>
    <w:rsid w:val="005F5251"/>
    <w:rsid w:val="005F5316"/>
    <w:rsid w:val="005F5497"/>
    <w:rsid w:val="00603695"/>
    <w:rsid w:val="006038B6"/>
    <w:rsid w:val="00606F15"/>
    <w:rsid w:val="006114A4"/>
    <w:rsid w:val="0061158A"/>
    <w:rsid w:val="0061272E"/>
    <w:rsid w:val="00615E30"/>
    <w:rsid w:val="00617E37"/>
    <w:rsid w:val="006208D6"/>
    <w:rsid w:val="00621BF0"/>
    <w:rsid w:val="00622E9A"/>
    <w:rsid w:val="00623F52"/>
    <w:rsid w:val="006249CE"/>
    <w:rsid w:val="006301F3"/>
    <w:rsid w:val="006312DB"/>
    <w:rsid w:val="00631C83"/>
    <w:rsid w:val="006324CC"/>
    <w:rsid w:val="0063428A"/>
    <w:rsid w:val="0063517A"/>
    <w:rsid w:val="00636C5C"/>
    <w:rsid w:val="00637359"/>
    <w:rsid w:val="006378D2"/>
    <w:rsid w:val="00645C45"/>
    <w:rsid w:val="006506F5"/>
    <w:rsid w:val="006511A2"/>
    <w:rsid w:val="00656CC7"/>
    <w:rsid w:val="006603B3"/>
    <w:rsid w:val="00664BCD"/>
    <w:rsid w:val="00665A04"/>
    <w:rsid w:val="006719F6"/>
    <w:rsid w:val="00671E2D"/>
    <w:rsid w:val="0067256D"/>
    <w:rsid w:val="0067625C"/>
    <w:rsid w:val="00676980"/>
    <w:rsid w:val="0068402E"/>
    <w:rsid w:val="00687F8F"/>
    <w:rsid w:val="006928F5"/>
    <w:rsid w:val="006A0127"/>
    <w:rsid w:val="006A02D7"/>
    <w:rsid w:val="006A06C0"/>
    <w:rsid w:val="006A15D2"/>
    <w:rsid w:val="006A364A"/>
    <w:rsid w:val="006A3AA7"/>
    <w:rsid w:val="006A4355"/>
    <w:rsid w:val="006A74E3"/>
    <w:rsid w:val="006B2342"/>
    <w:rsid w:val="006B2856"/>
    <w:rsid w:val="006B40B3"/>
    <w:rsid w:val="006B5695"/>
    <w:rsid w:val="006C122C"/>
    <w:rsid w:val="006C1FB4"/>
    <w:rsid w:val="006C3652"/>
    <w:rsid w:val="006C3D6B"/>
    <w:rsid w:val="006C44BB"/>
    <w:rsid w:val="006D33D7"/>
    <w:rsid w:val="006D4870"/>
    <w:rsid w:val="006E0B87"/>
    <w:rsid w:val="006E2CEF"/>
    <w:rsid w:val="006E585D"/>
    <w:rsid w:val="006E6813"/>
    <w:rsid w:val="006F0196"/>
    <w:rsid w:val="006F091C"/>
    <w:rsid w:val="006F4318"/>
    <w:rsid w:val="006F50DF"/>
    <w:rsid w:val="00702928"/>
    <w:rsid w:val="00704F95"/>
    <w:rsid w:val="007058CE"/>
    <w:rsid w:val="00707002"/>
    <w:rsid w:val="007106D7"/>
    <w:rsid w:val="00715E04"/>
    <w:rsid w:val="00722A27"/>
    <w:rsid w:val="007234F3"/>
    <w:rsid w:val="00724359"/>
    <w:rsid w:val="007324E9"/>
    <w:rsid w:val="00735495"/>
    <w:rsid w:val="007354AD"/>
    <w:rsid w:val="00735B30"/>
    <w:rsid w:val="007377DD"/>
    <w:rsid w:val="00740721"/>
    <w:rsid w:val="007437D3"/>
    <w:rsid w:val="00752A35"/>
    <w:rsid w:val="00756F1F"/>
    <w:rsid w:val="00761873"/>
    <w:rsid w:val="00761987"/>
    <w:rsid w:val="00764D99"/>
    <w:rsid w:val="00764FB8"/>
    <w:rsid w:val="00773994"/>
    <w:rsid w:val="00773B72"/>
    <w:rsid w:val="007744AB"/>
    <w:rsid w:val="0078358A"/>
    <w:rsid w:val="00784D14"/>
    <w:rsid w:val="00785F07"/>
    <w:rsid w:val="0079045B"/>
    <w:rsid w:val="00791022"/>
    <w:rsid w:val="00793266"/>
    <w:rsid w:val="00797FE8"/>
    <w:rsid w:val="007A0D82"/>
    <w:rsid w:val="007A222E"/>
    <w:rsid w:val="007A755F"/>
    <w:rsid w:val="007B1CA8"/>
    <w:rsid w:val="007B25DE"/>
    <w:rsid w:val="007B371B"/>
    <w:rsid w:val="007B54DE"/>
    <w:rsid w:val="007B629F"/>
    <w:rsid w:val="007B68BF"/>
    <w:rsid w:val="007B70E7"/>
    <w:rsid w:val="007B7EC0"/>
    <w:rsid w:val="007C0A6E"/>
    <w:rsid w:val="007C1063"/>
    <w:rsid w:val="007C335D"/>
    <w:rsid w:val="007C5736"/>
    <w:rsid w:val="007C57D6"/>
    <w:rsid w:val="007C6C93"/>
    <w:rsid w:val="007C6E16"/>
    <w:rsid w:val="007C6ECB"/>
    <w:rsid w:val="007D1C7C"/>
    <w:rsid w:val="007D3552"/>
    <w:rsid w:val="007D5248"/>
    <w:rsid w:val="007D5E62"/>
    <w:rsid w:val="007D635B"/>
    <w:rsid w:val="007D636C"/>
    <w:rsid w:val="007E0848"/>
    <w:rsid w:val="007E11D3"/>
    <w:rsid w:val="007E13DB"/>
    <w:rsid w:val="007E5AD4"/>
    <w:rsid w:val="007E6EF8"/>
    <w:rsid w:val="007E7F76"/>
    <w:rsid w:val="007F043E"/>
    <w:rsid w:val="007F3F68"/>
    <w:rsid w:val="007F405B"/>
    <w:rsid w:val="007F56B1"/>
    <w:rsid w:val="007F5B3E"/>
    <w:rsid w:val="008010C1"/>
    <w:rsid w:val="0080205C"/>
    <w:rsid w:val="008055CC"/>
    <w:rsid w:val="008107A5"/>
    <w:rsid w:val="00810D4F"/>
    <w:rsid w:val="008147A0"/>
    <w:rsid w:val="00815466"/>
    <w:rsid w:val="00820C72"/>
    <w:rsid w:val="00821D3F"/>
    <w:rsid w:val="0082496B"/>
    <w:rsid w:val="00827210"/>
    <w:rsid w:val="00830104"/>
    <w:rsid w:val="0083018F"/>
    <w:rsid w:val="008340A7"/>
    <w:rsid w:val="008340AD"/>
    <w:rsid w:val="00834890"/>
    <w:rsid w:val="008403D4"/>
    <w:rsid w:val="008404B8"/>
    <w:rsid w:val="00841234"/>
    <w:rsid w:val="00845897"/>
    <w:rsid w:val="0084799F"/>
    <w:rsid w:val="00850843"/>
    <w:rsid w:val="00852285"/>
    <w:rsid w:val="00852939"/>
    <w:rsid w:val="008541A7"/>
    <w:rsid w:val="00856A70"/>
    <w:rsid w:val="008600FD"/>
    <w:rsid w:val="00860865"/>
    <w:rsid w:val="00862DAA"/>
    <w:rsid w:val="00864F1D"/>
    <w:rsid w:val="0086534C"/>
    <w:rsid w:val="008712C4"/>
    <w:rsid w:val="00877A37"/>
    <w:rsid w:val="00885B6A"/>
    <w:rsid w:val="00890FA2"/>
    <w:rsid w:val="00893387"/>
    <w:rsid w:val="00896372"/>
    <w:rsid w:val="008A0902"/>
    <w:rsid w:val="008A1AEC"/>
    <w:rsid w:val="008A711E"/>
    <w:rsid w:val="008B08F6"/>
    <w:rsid w:val="008B4EF7"/>
    <w:rsid w:val="008B64C2"/>
    <w:rsid w:val="008C105C"/>
    <w:rsid w:val="008D3737"/>
    <w:rsid w:val="008E20D1"/>
    <w:rsid w:val="008E5A20"/>
    <w:rsid w:val="008E6D31"/>
    <w:rsid w:val="008E76E1"/>
    <w:rsid w:val="008F0A30"/>
    <w:rsid w:val="008F25F9"/>
    <w:rsid w:val="008F5216"/>
    <w:rsid w:val="008F5647"/>
    <w:rsid w:val="008F5D1E"/>
    <w:rsid w:val="008F5FC2"/>
    <w:rsid w:val="008F69EF"/>
    <w:rsid w:val="00900379"/>
    <w:rsid w:val="009063C1"/>
    <w:rsid w:val="009070F9"/>
    <w:rsid w:val="009111A2"/>
    <w:rsid w:val="00912A4B"/>
    <w:rsid w:val="009154C8"/>
    <w:rsid w:val="0091619A"/>
    <w:rsid w:val="00924C26"/>
    <w:rsid w:val="0092586F"/>
    <w:rsid w:val="00934E71"/>
    <w:rsid w:val="00934EC2"/>
    <w:rsid w:val="0093570F"/>
    <w:rsid w:val="009364C4"/>
    <w:rsid w:val="00941DB1"/>
    <w:rsid w:val="00942AC5"/>
    <w:rsid w:val="00942AFC"/>
    <w:rsid w:val="00943DB1"/>
    <w:rsid w:val="00943E8C"/>
    <w:rsid w:val="0094474C"/>
    <w:rsid w:val="00944DD4"/>
    <w:rsid w:val="00953636"/>
    <w:rsid w:val="0095623B"/>
    <w:rsid w:val="009602FE"/>
    <w:rsid w:val="00963DA5"/>
    <w:rsid w:val="009664F8"/>
    <w:rsid w:val="0097410C"/>
    <w:rsid w:val="0097552C"/>
    <w:rsid w:val="00983942"/>
    <w:rsid w:val="009842F7"/>
    <w:rsid w:val="009845D6"/>
    <w:rsid w:val="009853ED"/>
    <w:rsid w:val="00986575"/>
    <w:rsid w:val="00986FED"/>
    <w:rsid w:val="00991143"/>
    <w:rsid w:val="00991A4E"/>
    <w:rsid w:val="00993E31"/>
    <w:rsid w:val="009964C2"/>
    <w:rsid w:val="009968BD"/>
    <w:rsid w:val="009A011E"/>
    <w:rsid w:val="009A35CE"/>
    <w:rsid w:val="009A5049"/>
    <w:rsid w:val="009A628D"/>
    <w:rsid w:val="009B3A24"/>
    <w:rsid w:val="009B57E7"/>
    <w:rsid w:val="009B737C"/>
    <w:rsid w:val="009B7CCF"/>
    <w:rsid w:val="009C2227"/>
    <w:rsid w:val="009C2C32"/>
    <w:rsid w:val="009C2F46"/>
    <w:rsid w:val="009C3311"/>
    <w:rsid w:val="009C397E"/>
    <w:rsid w:val="009C51C3"/>
    <w:rsid w:val="009C670B"/>
    <w:rsid w:val="009D1859"/>
    <w:rsid w:val="009D292A"/>
    <w:rsid w:val="009D5F78"/>
    <w:rsid w:val="009E203A"/>
    <w:rsid w:val="009E234C"/>
    <w:rsid w:val="009E48B7"/>
    <w:rsid w:val="009E78C8"/>
    <w:rsid w:val="009F7244"/>
    <w:rsid w:val="009F7619"/>
    <w:rsid w:val="009F7B45"/>
    <w:rsid w:val="00A000AE"/>
    <w:rsid w:val="00A0155E"/>
    <w:rsid w:val="00A0602C"/>
    <w:rsid w:val="00A06643"/>
    <w:rsid w:val="00A10BB5"/>
    <w:rsid w:val="00A11309"/>
    <w:rsid w:val="00A113ED"/>
    <w:rsid w:val="00A11A3C"/>
    <w:rsid w:val="00A121DC"/>
    <w:rsid w:val="00A160FD"/>
    <w:rsid w:val="00A16B96"/>
    <w:rsid w:val="00A20A2B"/>
    <w:rsid w:val="00A2371C"/>
    <w:rsid w:val="00A24935"/>
    <w:rsid w:val="00A303B7"/>
    <w:rsid w:val="00A33CDA"/>
    <w:rsid w:val="00A35D3A"/>
    <w:rsid w:val="00A36135"/>
    <w:rsid w:val="00A4190A"/>
    <w:rsid w:val="00A521F2"/>
    <w:rsid w:val="00A54974"/>
    <w:rsid w:val="00A57DF8"/>
    <w:rsid w:val="00A624F9"/>
    <w:rsid w:val="00A627EB"/>
    <w:rsid w:val="00A647D6"/>
    <w:rsid w:val="00A65A15"/>
    <w:rsid w:val="00A704D6"/>
    <w:rsid w:val="00A717EF"/>
    <w:rsid w:val="00A722BA"/>
    <w:rsid w:val="00A73D9F"/>
    <w:rsid w:val="00A81E7D"/>
    <w:rsid w:val="00A82344"/>
    <w:rsid w:val="00A86C62"/>
    <w:rsid w:val="00A945BD"/>
    <w:rsid w:val="00A95B10"/>
    <w:rsid w:val="00A96E71"/>
    <w:rsid w:val="00A97313"/>
    <w:rsid w:val="00AA384E"/>
    <w:rsid w:val="00AA4146"/>
    <w:rsid w:val="00AA5ACD"/>
    <w:rsid w:val="00AA60BE"/>
    <w:rsid w:val="00AA6514"/>
    <w:rsid w:val="00AB39F8"/>
    <w:rsid w:val="00AB67D7"/>
    <w:rsid w:val="00AB6D06"/>
    <w:rsid w:val="00AB7709"/>
    <w:rsid w:val="00AC4F49"/>
    <w:rsid w:val="00AD78E5"/>
    <w:rsid w:val="00AD7D9E"/>
    <w:rsid w:val="00AD7F2B"/>
    <w:rsid w:val="00AE068B"/>
    <w:rsid w:val="00AE14A5"/>
    <w:rsid w:val="00AE1765"/>
    <w:rsid w:val="00AE2641"/>
    <w:rsid w:val="00AE3177"/>
    <w:rsid w:val="00AE3C84"/>
    <w:rsid w:val="00AE60A0"/>
    <w:rsid w:val="00AE6BD8"/>
    <w:rsid w:val="00AE7816"/>
    <w:rsid w:val="00AF3710"/>
    <w:rsid w:val="00AF3FE8"/>
    <w:rsid w:val="00AF6CD5"/>
    <w:rsid w:val="00B042BC"/>
    <w:rsid w:val="00B0531B"/>
    <w:rsid w:val="00B179B6"/>
    <w:rsid w:val="00B20C68"/>
    <w:rsid w:val="00B21240"/>
    <w:rsid w:val="00B24768"/>
    <w:rsid w:val="00B26988"/>
    <w:rsid w:val="00B27962"/>
    <w:rsid w:val="00B304DA"/>
    <w:rsid w:val="00B32B3B"/>
    <w:rsid w:val="00B33853"/>
    <w:rsid w:val="00B3408C"/>
    <w:rsid w:val="00B363A0"/>
    <w:rsid w:val="00B426FF"/>
    <w:rsid w:val="00B45802"/>
    <w:rsid w:val="00B47DD3"/>
    <w:rsid w:val="00B55212"/>
    <w:rsid w:val="00B561A1"/>
    <w:rsid w:val="00B57660"/>
    <w:rsid w:val="00B6103C"/>
    <w:rsid w:val="00B62ED9"/>
    <w:rsid w:val="00B65085"/>
    <w:rsid w:val="00B65143"/>
    <w:rsid w:val="00B71376"/>
    <w:rsid w:val="00B73943"/>
    <w:rsid w:val="00B77B42"/>
    <w:rsid w:val="00B80285"/>
    <w:rsid w:val="00B82F83"/>
    <w:rsid w:val="00BA2C1A"/>
    <w:rsid w:val="00BB2FAB"/>
    <w:rsid w:val="00BB3DA9"/>
    <w:rsid w:val="00BB5D76"/>
    <w:rsid w:val="00BC060B"/>
    <w:rsid w:val="00BC11BA"/>
    <w:rsid w:val="00BC276E"/>
    <w:rsid w:val="00BC287B"/>
    <w:rsid w:val="00BC3E5C"/>
    <w:rsid w:val="00BC49AB"/>
    <w:rsid w:val="00BC60E3"/>
    <w:rsid w:val="00BC64D6"/>
    <w:rsid w:val="00BC74C6"/>
    <w:rsid w:val="00BD46B7"/>
    <w:rsid w:val="00BD4F74"/>
    <w:rsid w:val="00BE16E3"/>
    <w:rsid w:val="00BE3EF0"/>
    <w:rsid w:val="00BE40DD"/>
    <w:rsid w:val="00BE6244"/>
    <w:rsid w:val="00BE6452"/>
    <w:rsid w:val="00BE6E81"/>
    <w:rsid w:val="00BF78E4"/>
    <w:rsid w:val="00BF7B44"/>
    <w:rsid w:val="00C00978"/>
    <w:rsid w:val="00C01BA7"/>
    <w:rsid w:val="00C02E26"/>
    <w:rsid w:val="00C03600"/>
    <w:rsid w:val="00C071A2"/>
    <w:rsid w:val="00C1499C"/>
    <w:rsid w:val="00C14F11"/>
    <w:rsid w:val="00C15940"/>
    <w:rsid w:val="00C166B0"/>
    <w:rsid w:val="00C169DE"/>
    <w:rsid w:val="00C17958"/>
    <w:rsid w:val="00C17F2C"/>
    <w:rsid w:val="00C2023D"/>
    <w:rsid w:val="00C20357"/>
    <w:rsid w:val="00C22463"/>
    <w:rsid w:val="00C32B4F"/>
    <w:rsid w:val="00C34176"/>
    <w:rsid w:val="00C36DE3"/>
    <w:rsid w:val="00C37AD1"/>
    <w:rsid w:val="00C4073B"/>
    <w:rsid w:val="00C42258"/>
    <w:rsid w:val="00C42BA8"/>
    <w:rsid w:val="00C43F3C"/>
    <w:rsid w:val="00C46D74"/>
    <w:rsid w:val="00C5323C"/>
    <w:rsid w:val="00C53FAA"/>
    <w:rsid w:val="00C543DF"/>
    <w:rsid w:val="00C555F8"/>
    <w:rsid w:val="00C63766"/>
    <w:rsid w:val="00C673AA"/>
    <w:rsid w:val="00C7466A"/>
    <w:rsid w:val="00C758AE"/>
    <w:rsid w:val="00C76BC2"/>
    <w:rsid w:val="00C852DE"/>
    <w:rsid w:val="00C85B48"/>
    <w:rsid w:val="00C90A58"/>
    <w:rsid w:val="00C93AAF"/>
    <w:rsid w:val="00C93D07"/>
    <w:rsid w:val="00C953C6"/>
    <w:rsid w:val="00C95AA1"/>
    <w:rsid w:val="00C961EF"/>
    <w:rsid w:val="00C96616"/>
    <w:rsid w:val="00CA1AA7"/>
    <w:rsid w:val="00CA2095"/>
    <w:rsid w:val="00CA7508"/>
    <w:rsid w:val="00CA76D7"/>
    <w:rsid w:val="00CA7773"/>
    <w:rsid w:val="00CB0C55"/>
    <w:rsid w:val="00CB147C"/>
    <w:rsid w:val="00CB1BD8"/>
    <w:rsid w:val="00CB299B"/>
    <w:rsid w:val="00CB5A09"/>
    <w:rsid w:val="00CB5DAA"/>
    <w:rsid w:val="00CC06D1"/>
    <w:rsid w:val="00CC2381"/>
    <w:rsid w:val="00CC2414"/>
    <w:rsid w:val="00CC279A"/>
    <w:rsid w:val="00CD1CC0"/>
    <w:rsid w:val="00CD4094"/>
    <w:rsid w:val="00CD7612"/>
    <w:rsid w:val="00CE16ED"/>
    <w:rsid w:val="00CF0CCF"/>
    <w:rsid w:val="00CF2EC0"/>
    <w:rsid w:val="00CF2FEA"/>
    <w:rsid w:val="00CF6615"/>
    <w:rsid w:val="00D00795"/>
    <w:rsid w:val="00D045A8"/>
    <w:rsid w:val="00D05540"/>
    <w:rsid w:val="00D07D11"/>
    <w:rsid w:val="00D07EF8"/>
    <w:rsid w:val="00D110EB"/>
    <w:rsid w:val="00D11DA6"/>
    <w:rsid w:val="00D137CF"/>
    <w:rsid w:val="00D17AFB"/>
    <w:rsid w:val="00D21265"/>
    <w:rsid w:val="00D250C4"/>
    <w:rsid w:val="00D267A8"/>
    <w:rsid w:val="00D31074"/>
    <w:rsid w:val="00D32574"/>
    <w:rsid w:val="00D33E29"/>
    <w:rsid w:val="00D4211D"/>
    <w:rsid w:val="00D452EB"/>
    <w:rsid w:val="00D52C27"/>
    <w:rsid w:val="00D53817"/>
    <w:rsid w:val="00D56A0B"/>
    <w:rsid w:val="00D60671"/>
    <w:rsid w:val="00D619DF"/>
    <w:rsid w:val="00D624F6"/>
    <w:rsid w:val="00D6367C"/>
    <w:rsid w:val="00D63B23"/>
    <w:rsid w:val="00D64ED1"/>
    <w:rsid w:val="00D65023"/>
    <w:rsid w:val="00D657F5"/>
    <w:rsid w:val="00D66E84"/>
    <w:rsid w:val="00D7002E"/>
    <w:rsid w:val="00D762F0"/>
    <w:rsid w:val="00D76DE5"/>
    <w:rsid w:val="00D80AF1"/>
    <w:rsid w:val="00D8123C"/>
    <w:rsid w:val="00D85E79"/>
    <w:rsid w:val="00D872AA"/>
    <w:rsid w:val="00D876C2"/>
    <w:rsid w:val="00D9111C"/>
    <w:rsid w:val="00D920AC"/>
    <w:rsid w:val="00D92C0D"/>
    <w:rsid w:val="00D92EB0"/>
    <w:rsid w:val="00DA145B"/>
    <w:rsid w:val="00DA4331"/>
    <w:rsid w:val="00DA44D9"/>
    <w:rsid w:val="00DA53CB"/>
    <w:rsid w:val="00DA72B7"/>
    <w:rsid w:val="00DA7F64"/>
    <w:rsid w:val="00DB4368"/>
    <w:rsid w:val="00DB6625"/>
    <w:rsid w:val="00DC272B"/>
    <w:rsid w:val="00DD0EC3"/>
    <w:rsid w:val="00DD262F"/>
    <w:rsid w:val="00DD4846"/>
    <w:rsid w:val="00DE016F"/>
    <w:rsid w:val="00DE0B88"/>
    <w:rsid w:val="00DE1FA5"/>
    <w:rsid w:val="00DE293C"/>
    <w:rsid w:val="00DE47EB"/>
    <w:rsid w:val="00DF0325"/>
    <w:rsid w:val="00DF3065"/>
    <w:rsid w:val="00DF392E"/>
    <w:rsid w:val="00E01DB9"/>
    <w:rsid w:val="00E054B2"/>
    <w:rsid w:val="00E05B06"/>
    <w:rsid w:val="00E06ABC"/>
    <w:rsid w:val="00E12521"/>
    <w:rsid w:val="00E14818"/>
    <w:rsid w:val="00E14CFB"/>
    <w:rsid w:val="00E15CB2"/>
    <w:rsid w:val="00E160B0"/>
    <w:rsid w:val="00E16F1F"/>
    <w:rsid w:val="00E2744A"/>
    <w:rsid w:val="00E35A59"/>
    <w:rsid w:val="00E37095"/>
    <w:rsid w:val="00E37500"/>
    <w:rsid w:val="00E37CDC"/>
    <w:rsid w:val="00E423E3"/>
    <w:rsid w:val="00E42F10"/>
    <w:rsid w:val="00E4646C"/>
    <w:rsid w:val="00E600C1"/>
    <w:rsid w:val="00E6041A"/>
    <w:rsid w:val="00E6335A"/>
    <w:rsid w:val="00E7059F"/>
    <w:rsid w:val="00E70935"/>
    <w:rsid w:val="00E740E1"/>
    <w:rsid w:val="00E7546A"/>
    <w:rsid w:val="00E821B3"/>
    <w:rsid w:val="00E92929"/>
    <w:rsid w:val="00E9704B"/>
    <w:rsid w:val="00E9736F"/>
    <w:rsid w:val="00EA443C"/>
    <w:rsid w:val="00EB27A8"/>
    <w:rsid w:val="00EB27CC"/>
    <w:rsid w:val="00EB2EF3"/>
    <w:rsid w:val="00EB4D01"/>
    <w:rsid w:val="00EB4F97"/>
    <w:rsid w:val="00EB5F69"/>
    <w:rsid w:val="00EB6352"/>
    <w:rsid w:val="00EB6CE0"/>
    <w:rsid w:val="00EB75CF"/>
    <w:rsid w:val="00EC1114"/>
    <w:rsid w:val="00ED078E"/>
    <w:rsid w:val="00ED0EAA"/>
    <w:rsid w:val="00ED140D"/>
    <w:rsid w:val="00ED4059"/>
    <w:rsid w:val="00ED467C"/>
    <w:rsid w:val="00ED475A"/>
    <w:rsid w:val="00ED5005"/>
    <w:rsid w:val="00ED54CE"/>
    <w:rsid w:val="00ED6BED"/>
    <w:rsid w:val="00EE16C5"/>
    <w:rsid w:val="00EE2193"/>
    <w:rsid w:val="00EE50A5"/>
    <w:rsid w:val="00EE545B"/>
    <w:rsid w:val="00EF1A9C"/>
    <w:rsid w:val="00EF320D"/>
    <w:rsid w:val="00EF3D5C"/>
    <w:rsid w:val="00F01F6B"/>
    <w:rsid w:val="00F03B9D"/>
    <w:rsid w:val="00F04577"/>
    <w:rsid w:val="00F04E77"/>
    <w:rsid w:val="00F05254"/>
    <w:rsid w:val="00F05B7B"/>
    <w:rsid w:val="00F10291"/>
    <w:rsid w:val="00F13EA8"/>
    <w:rsid w:val="00F168F7"/>
    <w:rsid w:val="00F170A9"/>
    <w:rsid w:val="00F20096"/>
    <w:rsid w:val="00F220AC"/>
    <w:rsid w:val="00F240D3"/>
    <w:rsid w:val="00F271B3"/>
    <w:rsid w:val="00F27928"/>
    <w:rsid w:val="00F306C0"/>
    <w:rsid w:val="00F30898"/>
    <w:rsid w:val="00F406B9"/>
    <w:rsid w:val="00F450AC"/>
    <w:rsid w:val="00F4658B"/>
    <w:rsid w:val="00F5042B"/>
    <w:rsid w:val="00F52268"/>
    <w:rsid w:val="00F6364D"/>
    <w:rsid w:val="00F63CF8"/>
    <w:rsid w:val="00F65FC9"/>
    <w:rsid w:val="00F66707"/>
    <w:rsid w:val="00F71102"/>
    <w:rsid w:val="00F749EF"/>
    <w:rsid w:val="00F77B2B"/>
    <w:rsid w:val="00F80341"/>
    <w:rsid w:val="00F80C2E"/>
    <w:rsid w:val="00F837EA"/>
    <w:rsid w:val="00F85938"/>
    <w:rsid w:val="00F85E71"/>
    <w:rsid w:val="00F9192E"/>
    <w:rsid w:val="00F91E9B"/>
    <w:rsid w:val="00F93404"/>
    <w:rsid w:val="00FA379E"/>
    <w:rsid w:val="00FB36D4"/>
    <w:rsid w:val="00FB5767"/>
    <w:rsid w:val="00FB726C"/>
    <w:rsid w:val="00FC0806"/>
    <w:rsid w:val="00FC1050"/>
    <w:rsid w:val="00FC31B0"/>
    <w:rsid w:val="00FC3F30"/>
    <w:rsid w:val="00FC5DE3"/>
    <w:rsid w:val="00FC72CB"/>
    <w:rsid w:val="00FC7740"/>
    <w:rsid w:val="00FD0644"/>
    <w:rsid w:val="00FD0B44"/>
    <w:rsid w:val="00FD102C"/>
    <w:rsid w:val="00FD421C"/>
    <w:rsid w:val="00FE1D46"/>
    <w:rsid w:val="00FE4997"/>
    <w:rsid w:val="00FE4FDA"/>
    <w:rsid w:val="00FE629F"/>
    <w:rsid w:val="00FF0450"/>
    <w:rsid w:val="00FF4B53"/>
    <w:rsid w:val="00FF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outlineLvl w:val="0"/>
    </w:pPr>
  </w:style>
  <w:style w:type="paragraph" w:styleId="Heading2">
    <w:name w:val="heading 2"/>
    <w:basedOn w:val="Normal"/>
    <w:next w:val="Normal"/>
    <w:qFormat/>
    <w:pPr>
      <w:keepNext/>
      <w:outlineLvl w:val="1"/>
    </w:pPr>
    <w:rPr>
      <w:b/>
      <w:bCs/>
      <w:szCs w:val="20"/>
    </w:rPr>
  </w:style>
  <w:style w:type="paragraph" w:styleId="Heading3">
    <w:name w:val="heading 3"/>
    <w:basedOn w:val="Normal"/>
    <w:next w:val="Normal"/>
    <w:qFormat/>
    <w:pPr>
      <w:keepNext/>
      <w:numPr>
        <w:ilvl w:val="3"/>
        <w:numId w:val="3"/>
      </w:numPr>
      <w:tabs>
        <w:tab w:val="clear" w:pos="3255"/>
        <w:tab w:val="num" w:pos="1080"/>
      </w:tabs>
      <w:ind w:left="108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123"/>
      </w:tabs>
      <w:ind w:right="-720"/>
    </w:pPr>
    <w:rPr>
      <w:szCs w:val="20"/>
    </w:rPr>
  </w:style>
  <w:style w:type="paragraph" w:styleId="BodyText2">
    <w:name w:val="Body Text 2"/>
    <w:basedOn w:val="Normal"/>
    <w:pPr>
      <w:tabs>
        <w:tab w:val="left" w:pos="1123"/>
      </w:tabs>
    </w:pPr>
    <w:rPr>
      <w:szCs w:val="20"/>
    </w:rPr>
  </w:style>
  <w:style w:type="paragraph" w:styleId="BodyTextIndent">
    <w:name w:val="Body Text Indent"/>
    <w:basedOn w:val="Normal"/>
    <w:pPr>
      <w:tabs>
        <w:tab w:val="left" w:pos="1123"/>
      </w:tabs>
      <w:ind w:left="1890" w:hanging="1170"/>
    </w:pPr>
    <w:rPr>
      <w:szCs w:val="20"/>
    </w:rPr>
  </w:style>
  <w:style w:type="paragraph" w:styleId="BodyTextIndent2">
    <w:name w:val="Body Text Indent 2"/>
    <w:basedOn w:val="Normal"/>
    <w:pPr>
      <w:tabs>
        <w:tab w:val="left" w:pos="1123"/>
      </w:tabs>
      <w:ind w:left="720"/>
    </w:pPr>
  </w:style>
  <w:style w:type="paragraph" w:styleId="BodyTextIndent3">
    <w:name w:val="Body Text Indent 3"/>
    <w:basedOn w:val="Normal"/>
    <w:pPr>
      <w:ind w:left="1800" w:hanging="345"/>
    </w:pPr>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Cs w:val="20"/>
    </w:rPr>
  </w:style>
  <w:style w:type="character" w:customStyle="1" w:styleId="nb-storydetails-source">
    <w:name w:val="nb-storydetails-source"/>
    <w:basedOn w:val="DefaultParagraphFont"/>
  </w:style>
  <w:style w:type="character" w:customStyle="1" w:styleId="nb-storydetails-headline">
    <w:name w:val="nb-storydetails-headline"/>
    <w:basedOn w:val="DefaultParagraphFont"/>
  </w:style>
  <w:style w:type="character" w:customStyle="1" w:styleId="nb-storydetails-bodycopy">
    <w:name w:val="nb-storydetails-bodycopy"/>
    <w:basedOn w:val="DefaultParagraphFont"/>
  </w:style>
  <w:style w:type="character" w:customStyle="1" w:styleId="fnorg">
    <w:name w:val="fn org"/>
    <w:basedOn w:val="DefaultParagraphFont"/>
  </w:style>
  <w:style w:type="character" w:styleId="Strong">
    <w:name w:val="Strong"/>
    <w:qFormat/>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rsid w:val="00EB27A8"/>
    <w:pPr>
      <w:widowControl/>
      <w:autoSpaceDE/>
      <w:autoSpaceDN/>
      <w:adjustRightInd/>
      <w:spacing w:before="100" w:beforeAutospacing="1" w:after="100" w:afterAutospacing="1"/>
    </w:pPr>
    <w:rPr>
      <w:color w:val="000000"/>
      <w:sz w:val="24"/>
    </w:rPr>
  </w:style>
  <w:style w:type="paragraph" w:styleId="ListParagraph">
    <w:name w:val="List Paragraph"/>
    <w:basedOn w:val="Normal"/>
    <w:uiPriority w:val="34"/>
    <w:qFormat/>
    <w:rsid w:val="00036AD0"/>
    <w:pPr>
      <w:ind w:left="720"/>
    </w:pPr>
  </w:style>
  <w:style w:type="paragraph" w:styleId="BalloonText">
    <w:name w:val="Balloon Text"/>
    <w:basedOn w:val="Normal"/>
    <w:link w:val="BalloonTextChar"/>
    <w:rsid w:val="00BE40DD"/>
    <w:rPr>
      <w:rFonts w:ascii="Tahoma" w:hAnsi="Tahoma"/>
      <w:sz w:val="16"/>
      <w:szCs w:val="16"/>
      <w:lang w:val="x-none" w:eastAsia="x-none"/>
    </w:rPr>
  </w:style>
  <w:style w:type="character" w:customStyle="1" w:styleId="BalloonTextChar">
    <w:name w:val="Balloon Text Char"/>
    <w:link w:val="BalloonText"/>
    <w:rsid w:val="00BE40DD"/>
    <w:rPr>
      <w:rFonts w:ascii="Tahoma" w:hAnsi="Tahoma" w:cs="Tahoma"/>
      <w:sz w:val="16"/>
      <w:szCs w:val="16"/>
    </w:rPr>
  </w:style>
  <w:style w:type="character" w:customStyle="1" w:styleId="aqj">
    <w:name w:val="aqj"/>
    <w:rsid w:val="00C532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outlineLvl w:val="0"/>
    </w:pPr>
  </w:style>
  <w:style w:type="paragraph" w:styleId="Heading2">
    <w:name w:val="heading 2"/>
    <w:basedOn w:val="Normal"/>
    <w:next w:val="Normal"/>
    <w:qFormat/>
    <w:pPr>
      <w:keepNext/>
      <w:outlineLvl w:val="1"/>
    </w:pPr>
    <w:rPr>
      <w:b/>
      <w:bCs/>
      <w:szCs w:val="20"/>
    </w:rPr>
  </w:style>
  <w:style w:type="paragraph" w:styleId="Heading3">
    <w:name w:val="heading 3"/>
    <w:basedOn w:val="Normal"/>
    <w:next w:val="Normal"/>
    <w:qFormat/>
    <w:pPr>
      <w:keepNext/>
      <w:numPr>
        <w:ilvl w:val="3"/>
        <w:numId w:val="3"/>
      </w:numPr>
      <w:tabs>
        <w:tab w:val="clear" w:pos="3255"/>
        <w:tab w:val="num" w:pos="1080"/>
      </w:tabs>
      <w:ind w:left="108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123"/>
      </w:tabs>
      <w:ind w:right="-720"/>
    </w:pPr>
    <w:rPr>
      <w:szCs w:val="20"/>
    </w:rPr>
  </w:style>
  <w:style w:type="paragraph" w:styleId="BodyText2">
    <w:name w:val="Body Text 2"/>
    <w:basedOn w:val="Normal"/>
    <w:pPr>
      <w:tabs>
        <w:tab w:val="left" w:pos="1123"/>
      </w:tabs>
    </w:pPr>
    <w:rPr>
      <w:szCs w:val="20"/>
    </w:rPr>
  </w:style>
  <w:style w:type="paragraph" w:styleId="BodyTextIndent">
    <w:name w:val="Body Text Indent"/>
    <w:basedOn w:val="Normal"/>
    <w:pPr>
      <w:tabs>
        <w:tab w:val="left" w:pos="1123"/>
      </w:tabs>
      <w:ind w:left="1890" w:hanging="1170"/>
    </w:pPr>
    <w:rPr>
      <w:szCs w:val="20"/>
    </w:rPr>
  </w:style>
  <w:style w:type="paragraph" w:styleId="BodyTextIndent2">
    <w:name w:val="Body Text Indent 2"/>
    <w:basedOn w:val="Normal"/>
    <w:pPr>
      <w:tabs>
        <w:tab w:val="left" w:pos="1123"/>
      </w:tabs>
      <w:ind w:left="720"/>
    </w:pPr>
  </w:style>
  <w:style w:type="paragraph" w:styleId="BodyTextIndent3">
    <w:name w:val="Body Text Indent 3"/>
    <w:basedOn w:val="Normal"/>
    <w:pPr>
      <w:ind w:left="1800" w:hanging="345"/>
    </w:pPr>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Cs w:val="20"/>
    </w:rPr>
  </w:style>
  <w:style w:type="character" w:customStyle="1" w:styleId="nb-storydetails-source">
    <w:name w:val="nb-storydetails-source"/>
    <w:basedOn w:val="DefaultParagraphFont"/>
  </w:style>
  <w:style w:type="character" w:customStyle="1" w:styleId="nb-storydetails-headline">
    <w:name w:val="nb-storydetails-headline"/>
    <w:basedOn w:val="DefaultParagraphFont"/>
  </w:style>
  <w:style w:type="character" w:customStyle="1" w:styleId="nb-storydetails-bodycopy">
    <w:name w:val="nb-storydetails-bodycopy"/>
    <w:basedOn w:val="DefaultParagraphFont"/>
  </w:style>
  <w:style w:type="character" w:customStyle="1" w:styleId="fnorg">
    <w:name w:val="fn org"/>
    <w:basedOn w:val="DefaultParagraphFont"/>
  </w:style>
  <w:style w:type="character" w:styleId="Strong">
    <w:name w:val="Strong"/>
    <w:qFormat/>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rsid w:val="00EB27A8"/>
    <w:pPr>
      <w:widowControl/>
      <w:autoSpaceDE/>
      <w:autoSpaceDN/>
      <w:adjustRightInd/>
      <w:spacing w:before="100" w:beforeAutospacing="1" w:after="100" w:afterAutospacing="1"/>
    </w:pPr>
    <w:rPr>
      <w:color w:val="000000"/>
      <w:sz w:val="24"/>
    </w:rPr>
  </w:style>
  <w:style w:type="paragraph" w:styleId="ListParagraph">
    <w:name w:val="List Paragraph"/>
    <w:basedOn w:val="Normal"/>
    <w:uiPriority w:val="34"/>
    <w:qFormat/>
    <w:rsid w:val="00036AD0"/>
    <w:pPr>
      <w:ind w:left="720"/>
    </w:pPr>
  </w:style>
  <w:style w:type="paragraph" w:styleId="BalloonText">
    <w:name w:val="Balloon Text"/>
    <w:basedOn w:val="Normal"/>
    <w:link w:val="BalloonTextChar"/>
    <w:rsid w:val="00BE40DD"/>
    <w:rPr>
      <w:rFonts w:ascii="Tahoma" w:hAnsi="Tahoma"/>
      <w:sz w:val="16"/>
      <w:szCs w:val="16"/>
      <w:lang w:val="x-none" w:eastAsia="x-none"/>
    </w:rPr>
  </w:style>
  <w:style w:type="character" w:customStyle="1" w:styleId="BalloonTextChar">
    <w:name w:val="Balloon Text Char"/>
    <w:link w:val="BalloonText"/>
    <w:rsid w:val="00BE40DD"/>
    <w:rPr>
      <w:rFonts w:ascii="Tahoma" w:hAnsi="Tahoma" w:cs="Tahoma"/>
      <w:sz w:val="16"/>
      <w:szCs w:val="16"/>
    </w:rPr>
  </w:style>
  <w:style w:type="character" w:customStyle="1" w:styleId="aqj">
    <w:name w:val="aqj"/>
    <w:rsid w:val="00C53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5085">
      <w:bodyDiv w:val="1"/>
      <w:marLeft w:val="0"/>
      <w:marRight w:val="0"/>
      <w:marTop w:val="0"/>
      <w:marBottom w:val="0"/>
      <w:divBdr>
        <w:top w:val="none" w:sz="0" w:space="0" w:color="auto"/>
        <w:left w:val="none" w:sz="0" w:space="0" w:color="auto"/>
        <w:bottom w:val="none" w:sz="0" w:space="0" w:color="auto"/>
        <w:right w:val="none" w:sz="0" w:space="0" w:color="auto"/>
      </w:divBdr>
      <w:divsChild>
        <w:div w:id="1917395200">
          <w:marLeft w:val="0"/>
          <w:marRight w:val="0"/>
          <w:marTop w:val="0"/>
          <w:marBottom w:val="0"/>
          <w:divBdr>
            <w:top w:val="none" w:sz="0" w:space="0" w:color="auto"/>
            <w:left w:val="none" w:sz="0" w:space="0" w:color="auto"/>
            <w:bottom w:val="none" w:sz="0" w:space="0" w:color="auto"/>
            <w:right w:val="none" w:sz="0" w:space="0" w:color="auto"/>
          </w:divBdr>
          <w:divsChild>
            <w:div w:id="2042049743">
              <w:marLeft w:val="0"/>
              <w:marRight w:val="0"/>
              <w:marTop w:val="0"/>
              <w:marBottom w:val="0"/>
              <w:divBdr>
                <w:top w:val="none" w:sz="0" w:space="0" w:color="auto"/>
                <w:left w:val="none" w:sz="0" w:space="0" w:color="auto"/>
                <w:bottom w:val="none" w:sz="0" w:space="0" w:color="auto"/>
                <w:right w:val="none" w:sz="0" w:space="0" w:color="auto"/>
              </w:divBdr>
              <w:divsChild>
                <w:div w:id="156502517">
                  <w:marLeft w:val="0"/>
                  <w:marRight w:val="0"/>
                  <w:marTop w:val="0"/>
                  <w:marBottom w:val="0"/>
                  <w:divBdr>
                    <w:top w:val="none" w:sz="0" w:space="0" w:color="auto"/>
                    <w:left w:val="none" w:sz="0" w:space="0" w:color="auto"/>
                    <w:bottom w:val="none" w:sz="0" w:space="0" w:color="auto"/>
                    <w:right w:val="none" w:sz="0" w:space="0" w:color="auto"/>
                  </w:divBdr>
                  <w:divsChild>
                    <w:div w:id="1366055936">
                      <w:marLeft w:val="0"/>
                      <w:marRight w:val="0"/>
                      <w:marTop w:val="0"/>
                      <w:marBottom w:val="0"/>
                      <w:divBdr>
                        <w:top w:val="none" w:sz="0" w:space="0" w:color="auto"/>
                        <w:left w:val="none" w:sz="0" w:space="0" w:color="auto"/>
                        <w:bottom w:val="none" w:sz="0" w:space="0" w:color="auto"/>
                        <w:right w:val="none" w:sz="0" w:space="0" w:color="auto"/>
                      </w:divBdr>
                      <w:divsChild>
                        <w:div w:id="979380182">
                          <w:marLeft w:val="0"/>
                          <w:marRight w:val="0"/>
                          <w:marTop w:val="0"/>
                          <w:marBottom w:val="0"/>
                          <w:divBdr>
                            <w:top w:val="none" w:sz="0" w:space="0" w:color="auto"/>
                            <w:left w:val="none" w:sz="0" w:space="0" w:color="auto"/>
                            <w:bottom w:val="none" w:sz="0" w:space="0" w:color="auto"/>
                            <w:right w:val="none" w:sz="0" w:space="0" w:color="auto"/>
                          </w:divBdr>
                          <w:divsChild>
                            <w:div w:id="503057140">
                              <w:marLeft w:val="0"/>
                              <w:marRight w:val="0"/>
                              <w:marTop w:val="0"/>
                              <w:marBottom w:val="0"/>
                              <w:divBdr>
                                <w:top w:val="none" w:sz="0" w:space="0" w:color="auto"/>
                                <w:left w:val="none" w:sz="0" w:space="0" w:color="auto"/>
                                <w:bottom w:val="none" w:sz="0" w:space="0" w:color="auto"/>
                                <w:right w:val="none" w:sz="0" w:space="0" w:color="auto"/>
                              </w:divBdr>
                              <w:divsChild>
                                <w:div w:id="1081752934">
                                  <w:marLeft w:val="0"/>
                                  <w:marRight w:val="0"/>
                                  <w:marTop w:val="0"/>
                                  <w:marBottom w:val="0"/>
                                  <w:divBdr>
                                    <w:top w:val="none" w:sz="0" w:space="0" w:color="auto"/>
                                    <w:left w:val="none" w:sz="0" w:space="0" w:color="auto"/>
                                    <w:bottom w:val="none" w:sz="0" w:space="0" w:color="auto"/>
                                    <w:right w:val="none" w:sz="0" w:space="0" w:color="auto"/>
                                  </w:divBdr>
                                  <w:divsChild>
                                    <w:div w:id="929973211">
                                      <w:marLeft w:val="0"/>
                                      <w:marRight w:val="0"/>
                                      <w:marTop w:val="0"/>
                                      <w:marBottom w:val="0"/>
                                      <w:divBdr>
                                        <w:top w:val="none" w:sz="0" w:space="0" w:color="auto"/>
                                        <w:left w:val="none" w:sz="0" w:space="0" w:color="auto"/>
                                        <w:bottom w:val="none" w:sz="0" w:space="0" w:color="auto"/>
                                        <w:right w:val="none" w:sz="0" w:space="0" w:color="auto"/>
                                      </w:divBdr>
                                      <w:divsChild>
                                        <w:div w:id="15972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425108">
      <w:bodyDiv w:val="1"/>
      <w:marLeft w:val="0"/>
      <w:marRight w:val="0"/>
      <w:marTop w:val="0"/>
      <w:marBottom w:val="0"/>
      <w:divBdr>
        <w:top w:val="none" w:sz="0" w:space="0" w:color="auto"/>
        <w:left w:val="none" w:sz="0" w:space="0" w:color="auto"/>
        <w:bottom w:val="none" w:sz="0" w:space="0" w:color="auto"/>
        <w:right w:val="none" w:sz="0" w:space="0" w:color="auto"/>
      </w:divBdr>
      <w:divsChild>
        <w:div w:id="962541653">
          <w:marLeft w:val="0"/>
          <w:marRight w:val="0"/>
          <w:marTop w:val="0"/>
          <w:marBottom w:val="0"/>
          <w:divBdr>
            <w:top w:val="none" w:sz="0" w:space="0" w:color="auto"/>
            <w:left w:val="none" w:sz="0" w:space="0" w:color="auto"/>
            <w:bottom w:val="none" w:sz="0" w:space="0" w:color="auto"/>
            <w:right w:val="none" w:sz="0" w:space="0" w:color="auto"/>
          </w:divBdr>
          <w:divsChild>
            <w:div w:id="2122147385">
              <w:marLeft w:val="0"/>
              <w:marRight w:val="0"/>
              <w:marTop w:val="0"/>
              <w:marBottom w:val="0"/>
              <w:divBdr>
                <w:top w:val="none" w:sz="0" w:space="0" w:color="auto"/>
                <w:left w:val="none" w:sz="0" w:space="0" w:color="auto"/>
                <w:bottom w:val="none" w:sz="0" w:space="0" w:color="auto"/>
                <w:right w:val="none" w:sz="0" w:space="0" w:color="auto"/>
              </w:divBdr>
              <w:divsChild>
                <w:div w:id="470055597">
                  <w:marLeft w:val="0"/>
                  <w:marRight w:val="0"/>
                  <w:marTop w:val="0"/>
                  <w:marBottom w:val="0"/>
                  <w:divBdr>
                    <w:top w:val="none" w:sz="0" w:space="0" w:color="auto"/>
                    <w:left w:val="none" w:sz="0" w:space="0" w:color="auto"/>
                    <w:bottom w:val="none" w:sz="0" w:space="0" w:color="auto"/>
                    <w:right w:val="none" w:sz="0" w:space="0" w:color="auto"/>
                  </w:divBdr>
                  <w:divsChild>
                    <w:div w:id="1443841370">
                      <w:marLeft w:val="0"/>
                      <w:marRight w:val="0"/>
                      <w:marTop w:val="0"/>
                      <w:marBottom w:val="0"/>
                      <w:divBdr>
                        <w:top w:val="none" w:sz="0" w:space="0" w:color="auto"/>
                        <w:left w:val="none" w:sz="0" w:space="0" w:color="auto"/>
                        <w:bottom w:val="none" w:sz="0" w:space="0" w:color="auto"/>
                        <w:right w:val="none" w:sz="0" w:space="0" w:color="auto"/>
                      </w:divBdr>
                      <w:divsChild>
                        <w:div w:id="1980256824">
                          <w:marLeft w:val="0"/>
                          <w:marRight w:val="0"/>
                          <w:marTop w:val="0"/>
                          <w:marBottom w:val="0"/>
                          <w:divBdr>
                            <w:top w:val="none" w:sz="0" w:space="0" w:color="auto"/>
                            <w:left w:val="none" w:sz="0" w:space="0" w:color="auto"/>
                            <w:bottom w:val="none" w:sz="0" w:space="0" w:color="auto"/>
                            <w:right w:val="none" w:sz="0" w:space="0" w:color="auto"/>
                          </w:divBdr>
                          <w:divsChild>
                            <w:div w:id="1499542254">
                              <w:marLeft w:val="0"/>
                              <w:marRight w:val="0"/>
                              <w:marTop w:val="0"/>
                              <w:marBottom w:val="0"/>
                              <w:divBdr>
                                <w:top w:val="none" w:sz="0" w:space="0" w:color="auto"/>
                                <w:left w:val="none" w:sz="0" w:space="0" w:color="auto"/>
                                <w:bottom w:val="none" w:sz="0" w:space="0" w:color="auto"/>
                                <w:right w:val="none" w:sz="0" w:space="0" w:color="auto"/>
                              </w:divBdr>
                              <w:divsChild>
                                <w:div w:id="1007944146">
                                  <w:marLeft w:val="0"/>
                                  <w:marRight w:val="0"/>
                                  <w:marTop w:val="0"/>
                                  <w:marBottom w:val="0"/>
                                  <w:divBdr>
                                    <w:top w:val="none" w:sz="0" w:space="0" w:color="auto"/>
                                    <w:left w:val="none" w:sz="0" w:space="0" w:color="auto"/>
                                    <w:bottom w:val="none" w:sz="0" w:space="0" w:color="auto"/>
                                    <w:right w:val="none" w:sz="0" w:space="0" w:color="auto"/>
                                  </w:divBdr>
                                  <w:divsChild>
                                    <w:div w:id="818348460">
                                      <w:marLeft w:val="0"/>
                                      <w:marRight w:val="0"/>
                                      <w:marTop w:val="0"/>
                                      <w:marBottom w:val="0"/>
                                      <w:divBdr>
                                        <w:top w:val="none" w:sz="0" w:space="0" w:color="auto"/>
                                        <w:left w:val="none" w:sz="0" w:space="0" w:color="auto"/>
                                        <w:bottom w:val="none" w:sz="0" w:space="0" w:color="auto"/>
                                        <w:right w:val="none" w:sz="0" w:space="0" w:color="auto"/>
                                      </w:divBdr>
                                      <w:divsChild>
                                        <w:div w:id="1698849166">
                                          <w:marLeft w:val="0"/>
                                          <w:marRight w:val="0"/>
                                          <w:marTop w:val="0"/>
                                          <w:marBottom w:val="0"/>
                                          <w:divBdr>
                                            <w:top w:val="none" w:sz="0" w:space="0" w:color="auto"/>
                                            <w:left w:val="none" w:sz="0" w:space="0" w:color="auto"/>
                                            <w:bottom w:val="none" w:sz="0" w:space="0" w:color="auto"/>
                                            <w:right w:val="none" w:sz="0" w:space="0" w:color="auto"/>
                                          </w:divBdr>
                                          <w:divsChild>
                                            <w:div w:id="437876977">
                                              <w:marLeft w:val="0"/>
                                              <w:marRight w:val="0"/>
                                              <w:marTop w:val="0"/>
                                              <w:marBottom w:val="0"/>
                                              <w:divBdr>
                                                <w:top w:val="none" w:sz="0" w:space="0" w:color="auto"/>
                                                <w:left w:val="none" w:sz="0" w:space="0" w:color="auto"/>
                                                <w:bottom w:val="none" w:sz="0" w:space="0" w:color="auto"/>
                                                <w:right w:val="none" w:sz="0" w:space="0" w:color="auto"/>
                                              </w:divBdr>
                                              <w:divsChild>
                                                <w:div w:id="511603297">
                                                  <w:marLeft w:val="0"/>
                                                  <w:marRight w:val="0"/>
                                                  <w:marTop w:val="0"/>
                                                  <w:marBottom w:val="0"/>
                                                  <w:divBdr>
                                                    <w:top w:val="none" w:sz="0" w:space="0" w:color="auto"/>
                                                    <w:left w:val="none" w:sz="0" w:space="0" w:color="auto"/>
                                                    <w:bottom w:val="none" w:sz="0" w:space="0" w:color="auto"/>
                                                    <w:right w:val="none" w:sz="0" w:space="0" w:color="auto"/>
                                                  </w:divBdr>
                                                  <w:divsChild>
                                                    <w:div w:id="1351370124">
                                                      <w:marLeft w:val="0"/>
                                                      <w:marRight w:val="0"/>
                                                      <w:marTop w:val="0"/>
                                                      <w:marBottom w:val="0"/>
                                                      <w:divBdr>
                                                        <w:top w:val="none" w:sz="0" w:space="0" w:color="auto"/>
                                                        <w:left w:val="none" w:sz="0" w:space="0" w:color="auto"/>
                                                        <w:bottom w:val="none" w:sz="0" w:space="0" w:color="auto"/>
                                                        <w:right w:val="none" w:sz="0" w:space="0" w:color="auto"/>
                                                      </w:divBdr>
                                                      <w:divsChild>
                                                        <w:div w:id="1750158006">
                                                          <w:marLeft w:val="0"/>
                                                          <w:marRight w:val="0"/>
                                                          <w:marTop w:val="0"/>
                                                          <w:marBottom w:val="0"/>
                                                          <w:divBdr>
                                                            <w:top w:val="none" w:sz="0" w:space="0" w:color="auto"/>
                                                            <w:left w:val="none" w:sz="0" w:space="0" w:color="auto"/>
                                                            <w:bottom w:val="none" w:sz="0" w:space="0" w:color="auto"/>
                                                            <w:right w:val="none" w:sz="0" w:space="0" w:color="auto"/>
                                                          </w:divBdr>
                                                          <w:divsChild>
                                                            <w:div w:id="1889760987">
                                                              <w:marLeft w:val="0"/>
                                                              <w:marRight w:val="0"/>
                                                              <w:marTop w:val="0"/>
                                                              <w:marBottom w:val="0"/>
                                                              <w:divBdr>
                                                                <w:top w:val="none" w:sz="0" w:space="0" w:color="auto"/>
                                                                <w:left w:val="none" w:sz="0" w:space="0" w:color="auto"/>
                                                                <w:bottom w:val="none" w:sz="0" w:space="0" w:color="auto"/>
                                                                <w:right w:val="none" w:sz="0" w:space="0" w:color="auto"/>
                                                              </w:divBdr>
                                                              <w:divsChild>
                                                                <w:div w:id="218782906">
                                                                  <w:marLeft w:val="0"/>
                                                                  <w:marRight w:val="0"/>
                                                                  <w:marTop w:val="0"/>
                                                                  <w:marBottom w:val="0"/>
                                                                  <w:divBdr>
                                                                    <w:top w:val="none" w:sz="0" w:space="0" w:color="auto"/>
                                                                    <w:left w:val="none" w:sz="0" w:space="0" w:color="auto"/>
                                                                    <w:bottom w:val="none" w:sz="0" w:space="0" w:color="auto"/>
                                                                    <w:right w:val="none" w:sz="0" w:space="0" w:color="auto"/>
                                                                  </w:divBdr>
                                                                </w:div>
                                                                <w:div w:id="1232034375">
                                                                  <w:marLeft w:val="0"/>
                                                                  <w:marRight w:val="0"/>
                                                                  <w:marTop w:val="0"/>
                                                                  <w:marBottom w:val="0"/>
                                                                  <w:divBdr>
                                                                    <w:top w:val="none" w:sz="0" w:space="0" w:color="auto"/>
                                                                    <w:left w:val="none" w:sz="0" w:space="0" w:color="auto"/>
                                                                    <w:bottom w:val="none" w:sz="0" w:space="0" w:color="auto"/>
                                                                    <w:right w:val="none" w:sz="0" w:space="0" w:color="auto"/>
                                                                  </w:divBdr>
                                                                </w:div>
                                                                <w:div w:id="1683897800">
                                                                  <w:marLeft w:val="0"/>
                                                                  <w:marRight w:val="0"/>
                                                                  <w:marTop w:val="0"/>
                                                                  <w:marBottom w:val="0"/>
                                                                  <w:divBdr>
                                                                    <w:top w:val="none" w:sz="0" w:space="0" w:color="auto"/>
                                                                    <w:left w:val="none" w:sz="0" w:space="0" w:color="auto"/>
                                                                    <w:bottom w:val="none" w:sz="0" w:space="0" w:color="auto"/>
                                                                    <w:right w:val="none" w:sz="0" w:space="0" w:color="auto"/>
                                                                  </w:divBdr>
                                                                </w:div>
                                                                <w:div w:id="2059159691">
                                                                  <w:marLeft w:val="0"/>
                                                                  <w:marRight w:val="0"/>
                                                                  <w:marTop w:val="0"/>
                                                                  <w:marBottom w:val="0"/>
                                                                  <w:divBdr>
                                                                    <w:top w:val="none" w:sz="0" w:space="0" w:color="auto"/>
                                                                    <w:left w:val="none" w:sz="0" w:space="0" w:color="auto"/>
                                                                    <w:bottom w:val="none" w:sz="0" w:space="0" w:color="auto"/>
                                                                    <w:right w:val="none" w:sz="0" w:space="0" w:color="auto"/>
                                                                  </w:divBdr>
                                                                </w:div>
                                                                <w:div w:id="21292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8145594">
      <w:bodyDiv w:val="1"/>
      <w:marLeft w:val="0"/>
      <w:marRight w:val="0"/>
      <w:marTop w:val="0"/>
      <w:marBottom w:val="0"/>
      <w:divBdr>
        <w:top w:val="none" w:sz="0" w:space="0" w:color="auto"/>
        <w:left w:val="none" w:sz="0" w:space="0" w:color="auto"/>
        <w:bottom w:val="none" w:sz="0" w:space="0" w:color="auto"/>
        <w:right w:val="none" w:sz="0" w:space="0" w:color="auto"/>
      </w:divBdr>
      <w:divsChild>
        <w:div w:id="253519853">
          <w:marLeft w:val="150"/>
          <w:marRight w:val="150"/>
          <w:marTop w:val="0"/>
          <w:marBottom w:val="150"/>
          <w:divBdr>
            <w:top w:val="none" w:sz="0" w:space="0" w:color="auto"/>
            <w:left w:val="none" w:sz="0" w:space="0" w:color="auto"/>
            <w:bottom w:val="none" w:sz="0" w:space="0" w:color="auto"/>
            <w:right w:val="none" w:sz="0" w:space="0" w:color="auto"/>
          </w:divBdr>
        </w:div>
      </w:divsChild>
    </w:div>
    <w:div w:id="925917164">
      <w:bodyDiv w:val="1"/>
      <w:marLeft w:val="0"/>
      <w:marRight w:val="0"/>
      <w:marTop w:val="0"/>
      <w:marBottom w:val="0"/>
      <w:divBdr>
        <w:top w:val="none" w:sz="0" w:space="0" w:color="auto"/>
        <w:left w:val="none" w:sz="0" w:space="0" w:color="auto"/>
        <w:bottom w:val="none" w:sz="0" w:space="0" w:color="auto"/>
        <w:right w:val="none" w:sz="0" w:space="0" w:color="auto"/>
      </w:divBdr>
      <w:divsChild>
        <w:div w:id="1967274883">
          <w:marLeft w:val="0"/>
          <w:marRight w:val="0"/>
          <w:marTop w:val="0"/>
          <w:marBottom w:val="0"/>
          <w:divBdr>
            <w:top w:val="none" w:sz="0" w:space="0" w:color="auto"/>
            <w:left w:val="none" w:sz="0" w:space="0" w:color="auto"/>
            <w:bottom w:val="none" w:sz="0" w:space="0" w:color="auto"/>
            <w:right w:val="none" w:sz="0" w:space="0" w:color="auto"/>
          </w:divBdr>
          <w:divsChild>
            <w:div w:id="1678733756">
              <w:marLeft w:val="0"/>
              <w:marRight w:val="0"/>
              <w:marTop w:val="0"/>
              <w:marBottom w:val="0"/>
              <w:divBdr>
                <w:top w:val="none" w:sz="0" w:space="0" w:color="auto"/>
                <w:left w:val="none" w:sz="0" w:space="0" w:color="auto"/>
                <w:bottom w:val="none" w:sz="0" w:space="0" w:color="auto"/>
                <w:right w:val="none" w:sz="0" w:space="0" w:color="auto"/>
              </w:divBdr>
              <w:divsChild>
                <w:div w:id="625622974">
                  <w:marLeft w:val="0"/>
                  <w:marRight w:val="0"/>
                  <w:marTop w:val="0"/>
                  <w:marBottom w:val="0"/>
                  <w:divBdr>
                    <w:top w:val="none" w:sz="0" w:space="0" w:color="auto"/>
                    <w:left w:val="none" w:sz="0" w:space="0" w:color="auto"/>
                    <w:bottom w:val="none" w:sz="0" w:space="0" w:color="auto"/>
                    <w:right w:val="none" w:sz="0" w:space="0" w:color="auto"/>
                  </w:divBdr>
                  <w:divsChild>
                    <w:div w:id="1172258461">
                      <w:marLeft w:val="0"/>
                      <w:marRight w:val="0"/>
                      <w:marTop w:val="0"/>
                      <w:marBottom w:val="0"/>
                      <w:divBdr>
                        <w:top w:val="none" w:sz="0" w:space="0" w:color="auto"/>
                        <w:left w:val="none" w:sz="0" w:space="0" w:color="auto"/>
                        <w:bottom w:val="none" w:sz="0" w:space="0" w:color="auto"/>
                        <w:right w:val="none" w:sz="0" w:space="0" w:color="auto"/>
                      </w:divBdr>
                      <w:divsChild>
                        <w:div w:id="140968385">
                          <w:marLeft w:val="0"/>
                          <w:marRight w:val="0"/>
                          <w:marTop w:val="0"/>
                          <w:marBottom w:val="0"/>
                          <w:divBdr>
                            <w:top w:val="none" w:sz="0" w:space="0" w:color="auto"/>
                            <w:left w:val="none" w:sz="0" w:space="0" w:color="auto"/>
                            <w:bottom w:val="none" w:sz="0" w:space="0" w:color="auto"/>
                            <w:right w:val="none" w:sz="0" w:space="0" w:color="auto"/>
                          </w:divBdr>
                          <w:divsChild>
                            <w:div w:id="897715314">
                              <w:marLeft w:val="0"/>
                              <w:marRight w:val="0"/>
                              <w:marTop w:val="0"/>
                              <w:marBottom w:val="0"/>
                              <w:divBdr>
                                <w:top w:val="none" w:sz="0" w:space="0" w:color="auto"/>
                                <w:left w:val="none" w:sz="0" w:space="0" w:color="auto"/>
                                <w:bottom w:val="none" w:sz="0" w:space="0" w:color="auto"/>
                                <w:right w:val="none" w:sz="0" w:space="0" w:color="auto"/>
                              </w:divBdr>
                              <w:divsChild>
                                <w:div w:id="1435982749">
                                  <w:marLeft w:val="0"/>
                                  <w:marRight w:val="0"/>
                                  <w:marTop w:val="0"/>
                                  <w:marBottom w:val="0"/>
                                  <w:divBdr>
                                    <w:top w:val="none" w:sz="0" w:space="0" w:color="auto"/>
                                    <w:left w:val="none" w:sz="0" w:space="0" w:color="auto"/>
                                    <w:bottom w:val="none" w:sz="0" w:space="0" w:color="auto"/>
                                    <w:right w:val="none" w:sz="0" w:space="0" w:color="auto"/>
                                  </w:divBdr>
                                  <w:divsChild>
                                    <w:div w:id="1210533211">
                                      <w:marLeft w:val="0"/>
                                      <w:marRight w:val="0"/>
                                      <w:marTop w:val="0"/>
                                      <w:marBottom w:val="0"/>
                                      <w:divBdr>
                                        <w:top w:val="none" w:sz="0" w:space="0" w:color="auto"/>
                                        <w:left w:val="none" w:sz="0" w:space="0" w:color="auto"/>
                                        <w:bottom w:val="none" w:sz="0" w:space="0" w:color="auto"/>
                                        <w:right w:val="none" w:sz="0" w:space="0" w:color="auto"/>
                                      </w:divBdr>
                                      <w:divsChild>
                                        <w:div w:id="2115199725">
                                          <w:marLeft w:val="0"/>
                                          <w:marRight w:val="0"/>
                                          <w:marTop w:val="0"/>
                                          <w:marBottom w:val="0"/>
                                          <w:divBdr>
                                            <w:top w:val="none" w:sz="0" w:space="0" w:color="auto"/>
                                            <w:left w:val="none" w:sz="0" w:space="0" w:color="auto"/>
                                            <w:bottom w:val="none" w:sz="0" w:space="0" w:color="auto"/>
                                            <w:right w:val="none" w:sz="0" w:space="0" w:color="auto"/>
                                          </w:divBdr>
                                          <w:divsChild>
                                            <w:div w:id="1938365558">
                                              <w:marLeft w:val="0"/>
                                              <w:marRight w:val="0"/>
                                              <w:marTop w:val="0"/>
                                              <w:marBottom w:val="0"/>
                                              <w:divBdr>
                                                <w:top w:val="none" w:sz="0" w:space="0" w:color="auto"/>
                                                <w:left w:val="none" w:sz="0" w:space="0" w:color="auto"/>
                                                <w:bottom w:val="none" w:sz="0" w:space="0" w:color="auto"/>
                                                <w:right w:val="none" w:sz="0" w:space="0" w:color="auto"/>
                                              </w:divBdr>
                                              <w:divsChild>
                                                <w:div w:id="892617482">
                                                  <w:marLeft w:val="0"/>
                                                  <w:marRight w:val="0"/>
                                                  <w:marTop w:val="0"/>
                                                  <w:marBottom w:val="0"/>
                                                  <w:divBdr>
                                                    <w:top w:val="none" w:sz="0" w:space="0" w:color="auto"/>
                                                    <w:left w:val="none" w:sz="0" w:space="0" w:color="auto"/>
                                                    <w:bottom w:val="none" w:sz="0" w:space="0" w:color="auto"/>
                                                    <w:right w:val="none" w:sz="0" w:space="0" w:color="auto"/>
                                                  </w:divBdr>
                                                  <w:divsChild>
                                                    <w:div w:id="1698506856">
                                                      <w:marLeft w:val="0"/>
                                                      <w:marRight w:val="0"/>
                                                      <w:marTop w:val="0"/>
                                                      <w:marBottom w:val="0"/>
                                                      <w:divBdr>
                                                        <w:top w:val="none" w:sz="0" w:space="0" w:color="auto"/>
                                                        <w:left w:val="none" w:sz="0" w:space="0" w:color="auto"/>
                                                        <w:bottom w:val="none" w:sz="0" w:space="0" w:color="auto"/>
                                                        <w:right w:val="none" w:sz="0" w:space="0" w:color="auto"/>
                                                      </w:divBdr>
                                                      <w:divsChild>
                                                        <w:div w:id="1938369942">
                                                          <w:marLeft w:val="0"/>
                                                          <w:marRight w:val="0"/>
                                                          <w:marTop w:val="0"/>
                                                          <w:marBottom w:val="0"/>
                                                          <w:divBdr>
                                                            <w:top w:val="none" w:sz="0" w:space="0" w:color="auto"/>
                                                            <w:left w:val="none" w:sz="0" w:space="0" w:color="auto"/>
                                                            <w:bottom w:val="none" w:sz="0" w:space="0" w:color="auto"/>
                                                            <w:right w:val="none" w:sz="0" w:space="0" w:color="auto"/>
                                                          </w:divBdr>
                                                          <w:divsChild>
                                                            <w:div w:id="2339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1642160">
      <w:bodyDiv w:val="1"/>
      <w:marLeft w:val="0"/>
      <w:marRight w:val="0"/>
      <w:marTop w:val="0"/>
      <w:marBottom w:val="0"/>
      <w:divBdr>
        <w:top w:val="none" w:sz="0" w:space="0" w:color="auto"/>
        <w:left w:val="none" w:sz="0" w:space="0" w:color="auto"/>
        <w:bottom w:val="none" w:sz="0" w:space="0" w:color="auto"/>
        <w:right w:val="none" w:sz="0" w:space="0" w:color="auto"/>
      </w:divBdr>
      <w:divsChild>
        <w:div w:id="381905886">
          <w:marLeft w:val="0"/>
          <w:marRight w:val="0"/>
          <w:marTop w:val="0"/>
          <w:marBottom w:val="0"/>
          <w:divBdr>
            <w:top w:val="none" w:sz="0" w:space="0" w:color="auto"/>
            <w:left w:val="none" w:sz="0" w:space="0" w:color="auto"/>
            <w:bottom w:val="none" w:sz="0" w:space="0" w:color="auto"/>
            <w:right w:val="none" w:sz="0" w:space="0" w:color="auto"/>
          </w:divBdr>
          <w:divsChild>
            <w:div w:id="648284228">
              <w:marLeft w:val="0"/>
              <w:marRight w:val="0"/>
              <w:marTop w:val="0"/>
              <w:marBottom w:val="0"/>
              <w:divBdr>
                <w:top w:val="none" w:sz="0" w:space="0" w:color="auto"/>
                <w:left w:val="none" w:sz="0" w:space="0" w:color="auto"/>
                <w:bottom w:val="none" w:sz="0" w:space="0" w:color="auto"/>
                <w:right w:val="none" w:sz="0" w:space="0" w:color="auto"/>
              </w:divBdr>
              <w:divsChild>
                <w:div w:id="1026718409">
                  <w:marLeft w:val="0"/>
                  <w:marRight w:val="0"/>
                  <w:marTop w:val="0"/>
                  <w:marBottom w:val="0"/>
                  <w:divBdr>
                    <w:top w:val="none" w:sz="0" w:space="0" w:color="auto"/>
                    <w:left w:val="none" w:sz="0" w:space="0" w:color="auto"/>
                    <w:bottom w:val="none" w:sz="0" w:space="0" w:color="auto"/>
                    <w:right w:val="none" w:sz="0" w:space="0" w:color="auto"/>
                  </w:divBdr>
                  <w:divsChild>
                    <w:div w:id="1620839863">
                      <w:marLeft w:val="0"/>
                      <w:marRight w:val="0"/>
                      <w:marTop w:val="0"/>
                      <w:marBottom w:val="0"/>
                      <w:divBdr>
                        <w:top w:val="none" w:sz="0" w:space="0" w:color="auto"/>
                        <w:left w:val="none" w:sz="0" w:space="0" w:color="auto"/>
                        <w:bottom w:val="none" w:sz="0" w:space="0" w:color="auto"/>
                        <w:right w:val="none" w:sz="0" w:space="0" w:color="auto"/>
                      </w:divBdr>
                      <w:divsChild>
                        <w:div w:id="1732654586">
                          <w:marLeft w:val="0"/>
                          <w:marRight w:val="0"/>
                          <w:marTop w:val="0"/>
                          <w:marBottom w:val="0"/>
                          <w:divBdr>
                            <w:top w:val="none" w:sz="0" w:space="0" w:color="auto"/>
                            <w:left w:val="none" w:sz="0" w:space="0" w:color="auto"/>
                            <w:bottom w:val="none" w:sz="0" w:space="0" w:color="auto"/>
                            <w:right w:val="none" w:sz="0" w:space="0" w:color="auto"/>
                          </w:divBdr>
                          <w:divsChild>
                            <w:div w:id="658924443">
                              <w:marLeft w:val="0"/>
                              <w:marRight w:val="0"/>
                              <w:marTop w:val="0"/>
                              <w:marBottom w:val="0"/>
                              <w:divBdr>
                                <w:top w:val="none" w:sz="0" w:space="0" w:color="auto"/>
                                <w:left w:val="none" w:sz="0" w:space="0" w:color="auto"/>
                                <w:bottom w:val="none" w:sz="0" w:space="0" w:color="auto"/>
                                <w:right w:val="none" w:sz="0" w:space="0" w:color="auto"/>
                              </w:divBdr>
                              <w:divsChild>
                                <w:div w:id="902568733">
                                  <w:marLeft w:val="0"/>
                                  <w:marRight w:val="0"/>
                                  <w:marTop w:val="0"/>
                                  <w:marBottom w:val="0"/>
                                  <w:divBdr>
                                    <w:top w:val="none" w:sz="0" w:space="0" w:color="auto"/>
                                    <w:left w:val="none" w:sz="0" w:space="0" w:color="auto"/>
                                    <w:bottom w:val="none" w:sz="0" w:space="0" w:color="auto"/>
                                    <w:right w:val="none" w:sz="0" w:space="0" w:color="auto"/>
                                  </w:divBdr>
                                  <w:divsChild>
                                    <w:div w:id="1159661276">
                                      <w:marLeft w:val="0"/>
                                      <w:marRight w:val="0"/>
                                      <w:marTop w:val="0"/>
                                      <w:marBottom w:val="0"/>
                                      <w:divBdr>
                                        <w:top w:val="none" w:sz="0" w:space="0" w:color="auto"/>
                                        <w:left w:val="none" w:sz="0" w:space="0" w:color="auto"/>
                                        <w:bottom w:val="none" w:sz="0" w:space="0" w:color="auto"/>
                                        <w:right w:val="none" w:sz="0" w:space="0" w:color="auto"/>
                                      </w:divBdr>
                                      <w:divsChild>
                                        <w:div w:id="51660193">
                                          <w:marLeft w:val="0"/>
                                          <w:marRight w:val="0"/>
                                          <w:marTop w:val="0"/>
                                          <w:marBottom w:val="0"/>
                                          <w:divBdr>
                                            <w:top w:val="none" w:sz="0" w:space="0" w:color="auto"/>
                                            <w:left w:val="none" w:sz="0" w:space="0" w:color="auto"/>
                                            <w:bottom w:val="none" w:sz="0" w:space="0" w:color="auto"/>
                                            <w:right w:val="none" w:sz="0" w:space="0" w:color="auto"/>
                                          </w:divBdr>
                                          <w:divsChild>
                                            <w:div w:id="2063863739">
                                              <w:marLeft w:val="0"/>
                                              <w:marRight w:val="0"/>
                                              <w:marTop w:val="0"/>
                                              <w:marBottom w:val="0"/>
                                              <w:divBdr>
                                                <w:top w:val="none" w:sz="0" w:space="0" w:color="auto"/>
                                                <w:left w:val="none" w:sz="0" w:space="0" w:color="auto"/>
                                                <w:bottom w:val="none" w:sz="0" w:space="0" w:color="auto"/>
                                                <w:right w:val="none" w:sz="0" w:space="0" w:color="auto"/>
                                              </w:divBdr>
                                              <w:divsChild>
                                                <w:div w:id="373039276">
                                                  <w:marLeft w:val="0"/>
                                                  <w:marRight w:val="0"/>
                                                  <w:marTop w:val="0"/>
                                                  <w:marBottom w:val="0"/>
                                                  <w:divBdr>
                                                    <w:top w:val="none" w:sz="0" w:space="0" w:color="auto"/>
                                                    <w:left w:val="none" w:sz="0" w:space="0" w:color="auto"/>
                                                    <w:bottom w:val="none" w:sz="0" w:space="0" w:color="auto"/>
                                                    <w:right w:val="none" w:sz="0" w:space="0" w:color="auto"/>
                                                  </w:divBdr>
                                                  <w:divsChild>
                                                    <w:div w:id="104811502">
                                                      <w:marLeft w:val="0"/>
                                                      <w:marRight w:val="0"/>
                                                      <w:marTop w:val="0"/>
                                                      <w:marBottom w:val="0"/>
                                                      <w:divBdr>
                                                        <w:top w:val="none" w:sz="0" w:space="0" w:color="auto"/>
                                                        <w:left w:val="none" w:sz="0" w:space="0" w:color="auto"/>
                                                        <w:bottom w:val="none" w:sz="0" w:space="0" w:color="auto"/>
                                                        <w:right w:val="none" w:sz="0" w:space="0" w:color="auto"/>
                                                      </w:divBdr>
                                                      <w:divsChild>
                                                        <w:div w:id="4320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6978380">
      <w:bodyDiv w:val="1"/>
      <w:marLeft w:val="0"/>
      <w:marRight w:val="0"/>
      <w:marTop w:val="0"/>
      <w:marBottom w:val="0"/>
      <w:divBdr>
        <w:top w:val="none" w:sz="0" w:space="0" w:color="auto"/>
        <w:left w:val="none" w:sz="0" w:space="0" w:color="auto"/>
        <w:bottom w:val="none" w:sz="0" w:space="0" w:color="auto"/>
        <w:right w:val="none" w:sz="0" w:space="0" w:color="auto"/>
      </w:divBdr>
      <w:divsChild>
        <w:div w:id="1717507502">
          <w:marLeft w:val="0"/>
          <w:marRight w:val="0"/>
          <w:marTop w:val="0"/>
          <w:marBottom w:val="0"/>
          <w:divBdr>
            <w:top w:val="none" w:sz="0" w:space="0" w:color="auto"/>
            <w:left w:val="none" w:sz="0" w:space="0" w:color="auto"/>
            <w:bottom w:val="none" w:sz="0" w:space="0" w:color="auto"/>
            <w:right w:val="none" w:sz="0" w:space="0" w:color="auto"/>
          </w:divBdr>
          <w:divsChild>
            <w:div w:id="1824851257">
              <w:marLeft w:val="0"/>
              <w:marRight w:val="0"/>
              <w:marTop w:val="0"/>
              <w:marBottom w:val="0"/>
              <w:divBdr>
                <w:top w:val="none" w:sz="0" w:space="0" w:color="auto"/>
                <w:left w:val="none" w:sz="0" w:space="0" w:color="auto"/>
                <w:bottom w:val="none" w:sz="0" w:space="0" w:color="auto"/>
                <w:right w:val="none" w:sz="0" w:space="0" w:color="auto"/>
              </w:divBdr>
              <w:divsChild>
                <w:div w:id="685639747">
                  <w:marLeft w:val="0"/>
                  <w:marRight w:val="0"/>
                  <w:marTop w:val="0"/>
                  <w:marBottom w:val="0"/>
                  <w:divBdr>
                    <w:top w:val="none" w:sz="0" w:space="0" w:color="auto"/>
                    <w:left w:val="none" w:sz="0" w:space="0" w:color="auto"/>
                    <w:bottom w:val="none" w:sz="0" w:space="0" w:color="auto"/>
                    <w:right w:val="none" w:sz="0" w:space="0" w:color="auto"/>
                  </w:divBdr>
                  <w:divsChild>
                    <w:div w:id="137764854">
                      <w:marLeft w:val="0"/>
                      <w:marRight w:val="0"/>
                      <w:marTop w:val="0"/>
                      <w:marBottom w:val="0"/>
                      <w:divBdr>
                        <w:top w:val="none" w:sz="0" w:space="0" w:color="auto"/>
                        <w:left w:val="none" w:sz="0" w:space="0" w:color="auto"/>
                        <w:bottom w:val="none" w:sz="0" w:space="0" w:color="auto"/>
                        <w:right w:val="none" w:sz="0" w:space="0" w:color="auto"/>
                      </w:divBdr>
                      <w:divsChild>
                        <w:div w:id="1965042691">
                          <w:marLeft w:val="0"/>
                          <w:marRight w:val="0"/>
                          <w:marTop w:val="0"/>
                          <w:marBottom w:val="0"/>
                          <w:divBdr>
                            <w:top w:val="none" w:sz="0" w:space="0" w:color="auto"/>
                            <w:left w:val="none" w:sz="0" w:space="0" w:color="auto"/>
                            <w:bottom w:val="none" w:sz="0" w:space="0" w:color="auto"/>
                            <w:right w:val="none" w:sz="0" w:space="0" w:color="auto"/>
                          </w:divBdr>
                          <w:divsChild>
                            <w:div w:id="797183293">
                              <w:marLeft w:val="0"/>
                              <w:marRight w:val="0"/>
                              <w:marTop w:val="0"/>
                              <w:marBottom w:val="0"/>
                              <w:divBdr>
                                <w:top w:val="none" w:sz="0" w:space="0" w:color="auto"/>
                                <w:left w:val="none" w:sz="0" w:space="0" w:color="auto"/>
                                <w:bottom w:val="none" w:sz="0" w:space="0" w:color="auto"/>
                                <w:right w:val="none" w:sz="0" w:space="0" w:color="auto"/>
                              </w:divBdr>
                              <w:divsChild>
                                <w:div w:id="521433441">
                                  <w:marLeft w:val="0"/>
                                  <w:marRight w:val="0"/>
                                  <w:marTop w:val="0"/>
                                  <w:marBottom w:val="0"/>
                                  <w:divBdr>
                                    <w:top w:val="none" w:sz="0" w:space="0" w:color="auto"/>
                                    <w:left w:val="none" w:sz="0" w:space="0" w:color="auto"/>
                                    <w:bottom w:val="none" w:sz="0" w:space="0" w:color="auto"/>
                                    <w:right w:val="none" w:sz="0" w:space="0" w:color="auto"/>
                                  </w:divBdr>
                                  <w:divsChild>
                                    <w:div w:id="1368141314">
                                      <w:marLeft w:val="0"/>
                                      <w:marRight w:val="0"/>
                                      <w:marTop w:val="0"/>
                                      <w:marBottom w:val="0"/>
                                      <w:divBdr>
                                        <w:top w:val="none" w:sz="0" w:space="0" w:color="auto"/>
                                        <w:left w:val="none" w:sz="0" w:space="0" w:color="auto"/>
                                        <w:bottom w:val="none" w:sz="0" w:space="0" w:color="auto"/>
                                        <w:right w:val="none" w:sz="0" w:space="0" w:color="auto"/>
                                      </w:divBdr>
                                      <w:divsChild>
                                        <w:div w:id="1788766868">
                                          <w:marLeft w:val="0"/>
                                          <w:marRight w:val="0"/>
                                          <w:marTop w:val="0"/>
                                          <w:marBottom w:val="0"/>
                                          <w:divBdr>
                                            <w:top w:val="none" w:sz="0" w:space="0" w:color="auto"/>
                                            <w:left w:val="none" w:sz="0" w:space="0" w:color="auto"/>
                                            <w:bottom w:val="none" w:sz="0" w:space="0" w:color="auto"/>
                                            <w:right w:val="none" w:sz="0" w:space="0" w:color="auto"/>
                                          </w:divBdr>
                                          <w:divsChild>
                                            <w:div w:id="1744529555">
                                              <w:marLeft w:val="0"/>
                                              <w:marRight w:val="0"/>
                                              <w:marTop w:val="0"/>
                                              <w:marBottom w:val="0"/>
                                              <w:divBdr>
                                                <w:top w:val="none" w:sz="0" w:space="0" w:color="auto"/>
                                                <w:left w:val="none" w:sz="0" w:space="0" w:color="auto"/>
                                                <w:bottom w:val="none" w:sz="0" w:space="0" w:color="auto"/>
                                                <w:right w:val="none" w:sz="0" w:space="0" w:color="auto"/>
                                              </w:divBdr>
                                              <w:divsChild>
                                                <w:div w:id="833305934">
                                                  <w:marLeft w:val="0"/>
                                                  <w:marRight w:val="0"/>
                                                  <w:marTop w:val="0"/>
                                                  <w:marBottom w:val="0"/>
                                                  <w:divBdr>
                                                    <w:top w:val="none" w:sz="0" w:space="0" w:color="auto"/>
                                                    <w:left w:val="none" w:sz="0" w:space="0" w:color="auto"/>
                                                    <w:bottom w:val="none" w:sz="0" w:space="0" w:color="auto"/>
                                                    <w:right w:val="none" w:sz="0" w:space="0" w:color="auto"/>
                                                  </w:divBdr>
                                                  <w:divsChild>
                                                    <w:div w:id="2001231983">
                                                      <w:marLeft w:val="0"/>
                                                      <w:marRight w:val="0"/>
                                                      <w:marTop w:val="0"/>
                                                      <w:marBottom w:val="0"/>
                                                      <w:divBdr>
                                                        <w:top w:val="none" w:sz="0" w:space="0" w:color="auto"/>
                                                        <w:left w:val="none" w:sz="0" w:space="0" w:color="auto"/>
                                                        <w:bottom w:val="none" w:sz="0" w:space="0" w:color="auto"/>
                                                        <w:right w:val="none" w:sz="0" w:space="0" w:color="auto"/>
                                                      </w:divBdr>
                                                      <w:divsChild>
                                                        <w:div w:id="381951048">
                                                          <w:marLeft w:val="0"/>
                                                          <w:marRight w:val="0"/>
                                                          <w:marTop w:val="0"/>
                                                          <w:marBottom w:val="0"/>
                                                          <w:divBdr>
                                                            <w:top w:val="none" w:sz="0" w:space="0" w:color="auto"/>
                                                            <w:left w:val="none" w:sz="0" w:space="0" w:color="auto"/>
                                                            <w:bottom w:val="none" w:sz="0" w:space="0" w:color="auto"/>
                                                            <w:right w:val="none" w:sz="0" w:space="0" w:color="auto"/>
                                                          </w:divBdr>
                                                          <w:divsChild>
                                                            <w:div w:id="1347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1369837">
      <w:bodyDiv w:val="1"/>
      <w:marLeft w:val="0"/>
      <w:marRight w:val="0"/>
      <w:marTop w:val="0"/>
      <w:marBottom w:val="0"/>
      <w:divBdr>
        <w:top w:val="none" w:sz="0" w:space="0" w:color="auto"/>
        <w:left w:val="none" w:sz="0" w:space="0" w:color="auto"/>
        <w:bottom w:val="none" w:sz="0" w:space="0" w:color="auto"/>
        <w:right w:val="none" w:sz="0" w:space="0" w:color="auto"/>
      </w:divBdr>
      <w:divsChild>
        <w:div w:id="1622417892">
          <w:marLeft w:val="0"/>
          <w:marRight w:val="0"/>
          <w:marTop w:val="0"/>
          <w:marBottom w:val="0"/>
          <w:divBdr>
            <w:top w:val="none" w:sz="0" w:space="0" w:color="auto"/>
            <w:left w:val="none" w:sz="0" w:space="0" w:color="auto"/>
            <w:bottom w:val="none" w:sz="0" w:space="0" w:color="auto"/>
            <w:right w:val="none" w:sz="0" w:space="0" w:color="auto"/>
          </w:divBdr>
          <w:divsChild>
            <w:div w:id="1826969712">
              <w:marLeft w:val="0"/>
              <w:marRight w:val="0"/>
              <w:marTop w:val="0"/>
              <w:marBottom w:val="0"/>
              <w:divBdr>
                <w:top w:val="none" w:sz="0" w:space="0" w:color="auto"/>
                <w:left w:val="none" w:sz="0" w:space="0" w:color="auto"/>
                <w:bottom w:val="none" w:sz="0" w:space="0" w:color="auto"/>
                <w:right w:val="none" w:sz="0" w:space="0" w:color="auto"/>
              </w:divBdr>
              <w:divsChild>
                <w:div w:id="597562802">
                  <w:marLeft w:val="0"/>
                  <w:marRight w:val="0"/>
                  <w:marTop w:val="0"/>
                  <w:marBottom w:val="0"/>
                  <w:divBdr>
                    <w:top w:val="none" w:sz="0" w:space="0" w:color="auto"/>
                    <w:left w:val="none" w:sz="0" w:space="0" w:color="auto"/>
                    <w:bottom w:val="none" w:sz="0" w:space="0" w:color="auto"/>
                    <w:right w:val="none" w:sz="0" w:space="0" w:color="auto"/>
                  </w:divBdr>
                  <w:divsChild>
                    <w:div w:id="2125078918">
                      <w:marLeft w:val="0"/>
                      <w:marRight w:val="0"/>
                      <w:marTop w:val="0"/>
                      <w:marBottom w:val="0"/>
                      <w:divBdr>
                        <w:top w:val="none" w:sz="0" w:space="0" w:color="auto"/>
                        <w:left w:val="none" w:sz="0" w:space="0" w:color="auto"/>
                        <w:bottom w:val="none" w:sz="0" w:space="0" w:color="auto"/>
                        <w:right w:val="none" w:sz="0" w:space="0" w:color="auto"/>
                      </w:divBdr>
                      <w:divsChild>
                        <w:div w:id="901255576">
                          <w:marLeft w:val="0"/>
                          <w:marRight w:val="0"/>
                          <w:marTop w:val="0"/>
                          <w:marBottom w:val="0"/>
                          <w:divBdr>
                            <w:top w:val="none" w:sz="0" w:space="0" w:color="auto"/>
                            <w:left w:val="none" w:sz="0" w:space="0" w:color="auto"/>
                            <w:bottom w:val="none" w:sz="0" w:space="0" w:color="auto"/>
                            <w:right w:val="none" w:sz="0" w:space="0" w:color="auto"/>
                          </w:divBdr>
                          <w:divsChild>
                            <w:div w:id="1522890161">
                              <w:marLeft w:val="0"/>
                              <w:marRight w:val="0"/>
                              <w:marTop w:val="0"/>
                              <w:marBottom w:val="0"/>
                              <w:divBdr>
                                <w:top w:val="none" w:sz="0" w:space="0" w:color="auto"/>
                                <w:left w:val="none" w:sz="0" w:space="0" w:color="auto"/>
                                <w:bottom w:val="none" w:sz="0" w:space="0" w:color="auto"/>
                                <w:right w:val="none" w:sz="0" w:space="0" w:color="auto"/>
                              </w:divBdr>
                              <w:divsChild>
                                <w:div w:id="1162548011">
                                  <w:marLeft w:val="0"/>
                                  <w:marRight w:val="0"/>
                                  <w:marTop w:val="0"/>
                                  <w:marBottom w:val="0"/>
                                  <w:divBdr>
                                    <w:top w:val="none" w:sz="0" w:space="0" w:color="auto"/>
                                    <w:left w:val="none" w:sz="0" w:space="0" w:color="auto"/>
                                    <w:bottom w:val="none" w:sz="0" w:space="0" w:color="auto"/>
                                    <w:right w:val="none" w:sz="0" w:space="0" w:color="auto"/>
                                  </w:divBdr>
                                  <w:divsChild>
                                    <w:div w:id="269051239">
                                      <w:marLeft w:val="0"/>
                                      <w:marRight w:val="0"/>
                                      <w:marTop w:val="0"/>
                                      <w:marBottom w:val="0"/>
                                      <w:divBdr>
                                        <w:top w:val="none" w:sz="0" w:space="0" w:color="auto"/>
                                        <w:left w:val="none" w:sz="0" w:space="0" w:color="auto"/>
                                        <w:bottom w:val="none" w:sz="0" w:space="0" w:color="auto"/>
                                        <w:right w:val="none" w:sz="0" w:space="0" w:color="auto"/>
                                      </w:divBdr>
                                      <w:divsChild>
                                        <w:div w:id="1866864959">
                                          <w:marLeft w:val="0"/>
                                          <w:marRight w:val="0"/>
                                          <w:marTop w:val="0"/>
                                          <w:marBottom w:val="0"/>
                                          <w:divBdr>
                                            <w:top w:val="none" w:sz="0" w:space="0" w:color="auto"/>
                                            <w:left w:val="none" w:sz="0" w:space="0" w:color="auto"/>
                                            <w:bottom w:val="none" w:sz="0" w:space="0" w:color="auto"/>
                                            <w:right w:val="none" w:sz="0" w:space="0" w:color="auto"/>
                                          </w:divBdr>
                                          <w:divsChild>
                                            <w:div w:id="1555197812">
                                              <w:marLeft w:val="0"/>
                                              <w:marRight w:val="0"/>
                                              <w:marTop w:val="0"/>
                                              <w:marBottom w:val="0"/>
                                              <w:divBdr>
                                                <w:top w:val="none" w:sz="0" w:space="0" w:color="auto"/>
                                                <w:left w:val="none" w:sz="0" w:space="0" w:color="auto"/>
                                                <w:bottom w:val="none" w:sz="0" w:space="0" w:color="auto"/>
                                                <w:right w:val="none" w:sz="0" w:space="0" w:color="auto"/>
                                              </w:divBdr>
                                              <w:divsChild>
                                                <w:div w:id="1794514375">
                                                  <w:marLeft w:val="0"/>
                                                  <w:marRight w:val="0"/>
                                                  <w:marTop w:val="0"/>
                                                  <w:marBottom w:val="0"/>
                                                  <w:divBdr>
                                                    <w:top w:val="none" w:sz="0" w:space="0" w:color="auto"/>
                                                    <w:left w:val="none" w:sz="0" w:space="0" w:color="auto"/>
                                                    <w:bottom w:val="none" w:sz="0" w:space="0" w:color="auto"/>
                                                    <w:right w:val="none" w:sz="0" w:space="0" w:color="auto"/>
                                                  </w:divBdr>
                                                  <w:divsChild>
                                                    <w:div w:id="1337489896">
                                                      <w:marLeft w:val="0"/>
                                                      <w:marRight w:val="0"/>
                                                      <w:marTop w:val="0"/>
                                                      <w:marBottom w:val="0"/>
                                                      <w:divBdr>
                                                        <w:top w:val="none" w:sz="0" w:space="0" w:color="auto"/>
                                                        <w:left w:val="none" w:sz="0" w:space="0" w:color="auto"/>
                                                        <w:bottom w:val="none" w:sz="0" w:space="0" w:color="auto"/>
                                                        <w:right w:val="none" w:sz="0" w:space="0" w:color="auto"/>
                                                      </w:divBdr>
                                                      <w:divsChild>
                                                        <w:div w:id="14248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420077">
      <w:bodyDiv w:val="1"/>
      <w:marLeft w:val="0"/>
      <w:marRight w:val="0"/>
      <w:marTop w:val="0"/>
      <w:marBottom w:val="0"/>
      <w:divBdr>
        <w:top w:val="none" w:sz="0" w:space="0" w:color="auto"/>
        <w:left w:val="none" w:sz="0" w:space="0" w:color="auto"/>
        <w:bottom w:val="none" w:sz="0" w:space="0" w:color="auto"/>
        <w:right w:val="none" w:sz="0" w:space="0" w:color="auto"/>
      </w:divBdr>
      <w:divsChild>
        <w:div w:id="1640650876">
          <w:marLeft w:val="0"/>
          <w:marRight w:val="0"/>
          <w:marTop w:val="0"/>
          <w:marBottom w:val="0"/>
          <w:divBdr>
            <w:top w:val="none" w:sz="0" w:space="0" w:color="auto"/>
            <w:left w:val="none" w:sz="0" w:space="0" w:color="auto"/>
            <w:bottom w:val="none" w:sz="0" w:space="0" w:color="auto"/>
            <w:right w:val="none" w:sz="0" w:space="0" w:color="auto"/>
          </w:divBdr>
          <w:divsChild>
            <w:div w:id="511845621">
              <w:marLeft w:val="0"/>
              <w:marRight w:val="0"/>
              <w:marTop w:val="0"/>
              <w:marBottom w:val="0"/>
              <w:divBdr>
                <w:top w:val="none" w:sz="0" w:space="0" w:color="auto"/>
                <w:left w:val="none" w:sz="0" w:space="0" w:color="auto"/>
                <w:bottom w:val="none" w:sz="0" w:space="0" w:color="auto"/>
                <w:right w:val="none" w:sz="0" w:space="0" w:color="auto"/>
              </w:divBdr>
              <w:divsChild>
                <w:div w:id="791169093">
                  <w:marLeft w:val="0"/>
                  <w:marRight w:val="0"/>
                  <w:marTop w:val="0"/>
                  <w:marBottom w:val="0"/>
                  <w:divBdr>
                    <w:top w:val="none" w:sz="0" w:space="0" w:color="auto"/>
                    <w:left w:val="none" w:sz="0" w:space="0" w:color="auto"/>
                    <w:bottom w:val="none" w:sz="0" w:space="0" w:color="auto"/>
                    <w:right w:val="none" w:sz="0" w:space="0" w:color="auto"/>
                  </w:divBdr>
                  <w:divsChild>
                    <w:div w:id="1309700092">
                      <w:marLeft w:val="0"/>
                      <w:marRight w:val="0"/>
                      <w:marTop w:val="0"/>
                      <w:marBottom w:val="0"/>
                      <w:divBdr>
                        <w:top w:val="none" w:sz="0" w:space="0" w:color="auto"/>
                        <w:left w:val="none" w:sz="0" w:space="0" w:color="auto"/>
                        <w:bottom w:val="none" w:sz="0" w:space="0" w:color="auto"/>
                        <w:right w:val="none" w:sz="0" w:space="0" w:color="auto"/>
                      </w:divBdr>
                      <w:divsChild>
                        <w:div w:id="1511675488">
                          <w:marLeft w:val="0"/>
                          <w:marRight w:val="0"/>
                          <w:marTop w:val="0"/>
                          <w:marBottom w:val="0"/>
                          <w:divBdr>
                            <w:top w:val="none" w:sz="0" w:space="0" w:color="auto"/>
                            <w:left w:val="none" w:sz="0" w:space="0" w:color="auto"/>
                            <w:bottom w:val="none" w:sz="0" w:space="0" w:color="auto"/>
                            <w:right w:val="none" w:sz="0" w:space="0" w:color="auto"/>
                          </w:divBdr>
                          <w:divsChild>
                            <w:div w:id="424543528">
                              <w:marLeft w:val="0"/>
                              <w:marRight w:val="0"/>
                              <w:marTop w:val="0"/>
                              <w:marBottom w:val="0"/>
                              <w:divBdr>
                                <w:top w:val="none" w:sz="0" w:space="0" w:color="auto"/>
                                <w:left w:val="none" w:sz="0" w:space="0" w:color="auto"/>
                                <w:bottom w:val="none" w:sz="0" w:space="0" w:color="auto"/>
                                <w:right w:val="none" w:sz="0" w:space="0" w:color="auto"/>
                              </w:divBdr>
                              <w:divsChild>
                                <w:div w:id="1535921655">
                                  <w:marLeft w:val="0"/>
                                  <w:marRight w:val="0"/>
                                  <w:marTop w:val="0"/>
                                  <w:marBottom w:val="0"/>
                                  <w:divBdr>
                                    <w:top w:val="none" w:sz="0" w:space="0" w:color="auto"/>
                                    <w:left w:val="none" w:sz="0" w:space="0" w:color="auto"/>
                                    <w:bottom w:val="none" w:sz="0" w:space="0" w:color="auto"/>
                                    <w:right w:val="none" w:sz="0" w:space="0" w:color="auto"/>
                                  </w:divBdr>
                                  <w:divsChild>
                                    <w:div w:id="2123524179">
                                      <w:marLeft w:val="0"/>
                                      <w:marRight w:val="0"/>
                                      <w:marTop w:val="0"/>
                                      <w:marBottom w:val="0"/>
                                      <w:divBdr>
                                        <w:top w:val="none" w:sz="0" w:space="0" w:color="auto"/>
                                        <w:left w:val="none" w:sz="0" w:space="0" w:color="auto"/>
                                        <w:bottom w:val="none" w:sz="0" w:space="0" w:color="auto"/>
                                        <w:right w:val="none" w:sz="0" w:space="0" w:color="auto"/>
                                      </w:divBdr>
                                      <w:divsChild>
                                        <w:div w:id="600575157">
                                          <w:marLeft w:val="0"/>
                                          <w:marRight w:val="0"/>
                                          <w:marTop w:val="0"/>
                                          <w:marBottom w:val="0"/>
                                          <w:divBdr>
                                            <w:top w:val="none" w:sz="0" w:space="0" w:color="auto"/>
                                            <w:left w:val="none" w:sz="0" w:space="0" w:color="auto"/>
                                            <w:bottom w:val="none" w:sz="0" w:space="0" w:color="auto"/>
                                            <w:right w:val="none" w:sz="0" w:space="0" w:color="auto"/>
                                          </w:divBdr>
                                          <w:divsChild>
                                            <w:div w:id="365378095">
                                              <w:marLeft w:val="0"/>
                                              <w:marRight w:val="0"/>
                                              <w:marTop w:val="0"/>
                                              <w:marBottom w:val="0"/>
                                              <w:divBdr>
                                                <w:top w:val="none" w:sz="0" w:space="0" w:color="auto"/>
                                                <w:left w:val="none" w:sz="0" w:space="0" w:color="auto"/>
                                                <w:bottom w:val="none" w:sz="0" w:space="0" w:color="auto"/>
                                                <w:right w:val="none" w:sz="0" w:space="0" w:color="auto"/>
                                              </w:divBdr>
                                              <w:divsChild>
                                                <w:div w:id="1522863896">
                                                  <w:marLeft w:val="0"/>
                                                  <w:marRight w:val="0"/>
                                                  <w:marTop w:val="0"/>
                                                  <w:marBottom w:val="0"/>
                                                  <w:divBdr>
                                                    <w:top w:val="none" w:sz="0" w:space="0" w:color="auto"/>
                                                    <w:left w:val="none" w:sz="0" w:space="0" w:color="auto"/>
                                                    <w:bottom w:val="none" w:sz="0" w:space="0" w:color="auto"/>
                                                    <w:right w:val="none" w:sz="0" w:space="0" w:color="auto"/>
                                                  </w:divBdr>
                                                  <w:divsChild>
                                                    <w:div w:id="1838956637">
                                                      <w:marLeft w:val="0"/>
                                                      <w:marRight w:val="0"/>
                                                      <w:marTop w:val="0"/>
                                                      <w:marBottom w:val="0"/>
                                                      <w:divBdr>
                                                        <w:top w:val="none" w:sz="0" w:space="0" w:color="auto"/>
                                                        <w:left w:val="none" w:sz="0" w:space="0" w:color="auto"/>
                                                        <w:bottom w:val="none" w:sz="0" w:space="0" w:color="auto"/>
                                                        <w:right w:val="none" w:sz="0" w:space="0" w:color="auto"/>
                                                      </w:divBdr>
                                                      <w:divsChild>
                                                        <w:div w:id="433213895">
                                                          <w:marLeft w:val="0"/>
                                                          <w:marRight w:val="0"/>
                                                          <w:marTop w:val="0"/>
                                                          <w:marBottom w:val="0"/>
                                                          <w:divBdr>
                                                            <w:top w:val="none" w:sz="0" w:space="0" w:color="auto"/>
                                                            <w:left w:val="none" w:sz="0" w:space="0" w:color="auto"/>
                                                            <w:bottom w:val="none" w:sz="0" w:space="0" w:color="auto"/>
                                                            <w:right w:val="none" w:sz="0" w:space="0" w:color="auto"/>
                                                          </w:divBdr>
                                                          <w:divsChild>
                                                            <w:div w:id="5821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5952874">
      <w:bodyDiv w:val="1"/>
      <w:marLeft w:val="0"/>
      <w:marRight w:val="0"/>
      <w:marTop w:val="0"/>
      <w:marBottom w:val="0"/>
      <w:divBdr>
        <w:top w:val="none" w:sz="0" w:space="0" w:color="auto"/>
        <w:left w:val="none" w:sz="0" w:space="0" w:color="auto"/>
        <w:bottom w:val="none" w:sz="0" w:space="0" w:color="auto"/>
        <w:right w:val="none" w:sz="0" w:space="0" w:color="auto"/>
      </w:divBdr>
      <w:divsChild>
        <w:div w:id="781345437">
          <w:marLeft w:val="0"/>
          <w:marRight w:val="0"/>
          <w:marTop w:val="0"/>
          <w:marBottom w:val="0"/>
          <w:divBdr>
            <w:top w:val="none" w:sz="0" w:space="0" w:color="auto"/>
            <w:left w:val="none" w:sz="0" w:space="0" w:color="auto"/>
            <w:bottom w:val="none" w:sz="0" w:space="0" w:color="auto"/>
            <w:right w:val="none" w:sz="0" w:space="0" w:color="auto"/>
          </w:divBdr>
          <w:divsChild>
            <w:div w:id="1254582450">
              <w:marLeft w:val="0"/>
              <w:marRight w:val="0"/>
              <w:marTop w:val="0"/>
              <w:marBottom w:val="0"/>
              <w:divBdr>
                <w:top w:val="none" w:sz="0" w:space="0" w:color="auto"/>
                <w:left w:val="none" w:sz="0" w:space="0" w:color="auto"/>
                <w:bottom w:val="none" w:sz="0" w:space="0" w:color="auto"/>
                <w:right w:val="none" w:sz="0" w:space="0" w:color="auto"/>
              </w:divBdr>
              <w:divsChild>
                <w:div w:id="1333802663">
                  <w:marLeft w:val="0"/>
                  <w:marRight w:val="0"/>
                  <w:marTop w:val="0"/>
                  <w:marBottom w:val="0"/>
                  <w:divBdr>
                    <w:top w:val="none" w:sz="0" w:space="0" w:color="auto"/>
                    <w:left w:val="none" w:sz="0" w:space="0" w:color="auto"/>
                    <w:bottom w:val="none" w:sz="0" w:space="0" w:color="auto"/>
                    <w:right w:val="none" w:sz="0" w:space="0" w:color="auto"/>
                  </w:divBdr>
                  <w:divsChild>
                    <w:div w:id="800878575">
                      <w:marLeft w:val="0"/>
                      <w:marRight w:val="0"/>
                      <w:marTop w:val="0"/>
                      <w:marBottom w:val="0"/>
                      <w:divBdr>
                        <w:top w:val="none" w:sz="0" w:space="0" w:color="auto"/>
                        <w:left w:val="none" w:sz="0" w:space="0" w:color="auto"/>
                        <w:bottom w:val="none" w:sz="0" w:space="0" w:color="auto"/>
                        <w:right w:val="none" w:sz="0" w:space="0" w:color="auto"/>
                      </w:divBdr>
                      <w:divsChild>
                        <w:div w:id="1060254975">
                          <w:marLeft w:val="0"/>
                          <w:marRight w:val="0"/>
                          <w:marTop w:val="0"/>
                          <w:marBottom w:val="0"/>
                          <w:divBdr>
                            <w:top w:val="none" w:sz="0" w:space="0" w:color="auto"/>
                            <w:left w:val="none" w:sz="0" w:space="0" w:color="auto"/>
                            <w:bottom w:val="none" w:sz="0" w:space="0" w:color="auto"/>
                            <w:right w:val="none" w:sz="0" w:space="0" w:color="auto"/>
                          </w:divBdr>
                          <w:divsChild>
                            <w:div w:id="783962039">
                              <w:marLeft w:val="0"/>
                              <w:marRight w:val="0"/>
                              <w:marTop w:val="0"/>
                              <w:marBottom w:val="0"/>
                              <w:divBdr>
                                <w:top w:val="none" w:sz="0" w:space="0" w:color="auto"/>
                                <w:left w:val="none" w:sz="0" w:space="0" w:color="auto"/>
                                <w:bottom w:val="none" w:sz="0" w:space="0" w:color="auto"/>
                                <w:right w:val="none" w:sz="0" w:space="0" w:color="auto"/>
                              </w:divBdr>
                              <w:divsChild>
                                <w:div w:id="1619987034">
                                  <w:marLeft w:val="0"/>
                                  <w:marRight w:val="0"/>
                                  <w:marTop w:val="0"/>
                                  <w:marBottom w:val="0"/>
                                  <w:divBdr>
                                    <w:top w:val="none" w:sz="0" w:space="0" w:color="auto"/>
                                    <w:left w:val="none" w:sz="0" w:space="0" w:color="auto"/>
                                    <w:bottom w:val="none" w:sz="0" w:space="0" w:color="auto"/>
                                    <w:right w:val="none" w:sz="0" w:space="0" w:color="auto"/>
                                  </w:divBdr>
                                  <w:divsChild>
                                    <w:div w:id="199559458">
                                      <w:marLeft w:val="0"/>
                                      <w:marRight w:val="0"/>
                                      <w:marTop w:val="0"/>
                                      <w:marBottom w:val="0"/>
                                      <w:divBdr>
                                        <w:top w:val="none" w:sz="0" w:space="0" w:color="auto"/>
                                        <w:left w:val="none" w:sz="0" w:space="0" w:color="auto"/>
                                        <w:bottom w:val="none" w:sz="0" w:space="0" w:color="auto"/>
                                        <w:right w:val="none" w:sz="0" w:space="0" w:color="auto"/>
                                      </w:divBdr>
                                      <w:divsChild>
                                        <w:div w:id="488599046">
                                          <w:marLeft w:val="0"/>
                                          <w:marRight w:val="0"/>
                                          <w:marTop w:val="0"/>
                                          <w:marBottom w:val="0"/>
                                          <w:divBdr>
                                            <w:top w:val="none" w:sz="0" w:space="0" w:color="auto"/>
                                            <w:left w:val="none" w:sz="0" w:space="0" w:color="auto"/>
                                            <w:bottom w:val="none" w:sz="0" w:space="0" w:color="auto"/>
                                            <w:right w:val="none" w:sz="0" w:space="0" w:color="auto"/>
                                          </w:divBdr>
                                          <w:divsChild>
                                            <w:div w:id="1499692635">
                                              <w:marLeft w:val="0"/>
                                              <w:marRight w:val="0"/>
                                              <w:marTop w:val="0"/>
                                              <w:marBottom w:val="0"/>
                                              <w:divBdr>
                                                <w:top w:val="none" w:sz="0" w:space="0" w:color="auto"/>
                                                <w:left w:val="none" w:sz="0" w:space="0" w:color="auto"/>
                                                <w:bottom w:val="none" w:sz="0" w:space="0" w:color="auto"/>
                                                <w:right w:val="none" w:sz="0" w:space="0" w:color="auto"/>
                                              </w:divBdr>
                                              <w:divsChild>
                                                <w:div w:id="1272281205">
                                                  <w:marLeft w:val="0"/>
                                                  <w:marRight w:val="0"/>
                                                  <w:marTop w:val="0"/>
                                                  <w:marBottom w:val="0"/>
                                                  <w:divBdr>
                                                    <w:top w:val="none" w:sz="0" w:space="0" w:color="auto"/>
                                                    <w:left w:val="none" w:sz="0" w:space="0" w:color="auto"/>
                                                    <w:bottom w:val="none" w:sz="0" w:space="0" w:color="auto"/>
                                                    <w:right w:val="none" w:sz="0" w:space="0" w:color="auto"/>
                                                  </w:divBdr>
                                                  <w:divsChild>
                                                    <w:div w:id="1810316638">
                                                      <w:marLeft w:val="0"/>
                                                      <w:marRight w:val="0"/>
                                                      <w:marTop w:val="0"/>
                                                      <w:marBottom w:val="0"/>
                                                      <w:divBdr>
                                                        <w:top w:val="none" w:sz="0" w:space="0" w:color="auto"/>
                                                        <w:left w:val="none" w:sz="0" w:space="0" w:color="auto"/>
                                                        <w:bottom w:val="none" w:sz="0" w:space="0" w:color="auto"/>
                                                        <w:right w:val="none" w:sz="0" w:space="0" w:color="auto"/>
                                                      </w:divBdr>
                                                      <w:divsChild>
                                                        <w:div w:id="830173675">
                                                          <w:marLeft w:val="0"/>
                                                          <w:marRight w:val="0"/>
                                                          <w:marTop w:val="0"/>
                                                          <w:marBottom w:val="0"/>
                                                          <w:divBdr>
                                                            <w:top w:val="none" w:sz="0" w:space="0" w:color="auto"/>
                                                            <w:left w:val="none" w:sz="0" w:space="0" w:color="auto"/>
                                                            <w:bottom w:val="none" w:sz="0" w:space="0" w:color="auto"/>
                                                            <w:right w:val="none" w:sz="0" w:space="0" w:color="auto"/>
                                                          </w:divBdr>
                                                          <w:divsChild>
                                                            <w:div w:id="5621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187309">
      <w:bodyDiv w:val="1"/>
      <w:marLeft w:val="0"/>
      <w:marRight w:val="0"/>
      <w:marTop w:val="0"/>
      <w:marBottom w:val="0"/>
      <w:divBdr>
        <w:top w:val="none" w:sz="0" w:space="0" w:color="auto"/>
        <w:left w:val="none" w:sz="0" w:space="0" w:color="auto"/>
        <w:bottom w:val="none" w:sz="0" w:space="0" w:color="auto"/>
        <w:right w:val="none" w:sz="0" w:space="0" w:color="auto"/>
      </w:divBdr>
      <w:divsChild>
        <w:div w:id="1584994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073018">
              <w:marLeft w:val="0"/>
              <w:marRight w:val="0"/>
              <w:marTop w:val="0"/>
              <w:marBottom w:val="0"/>
              <w:divBdr>
                <w:top w:val="none" w:sz="0" w:space="0" w:color="auto"/>
                <w:left w:val="none" w:sz="0" w:space="0" w:color="auto"/>
                <w:bottom w:val="none" w:sz="0" w:space="0" w:color="auto"/>
                <w:right w:val="none" w:sz="0" w:space="0" w:color="auto"/>
              </w:divBdr>
              <w:divsChild>
                <w:div w:id="3753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9031">
      <w:bodyDiv w:val="1"/>
      <w:marLeft w:val="0"/>
      <w:marRight w:val="0"/>
      <w:marTop w:val="0"/>
      <w:marBottom w:val="0"/>
      <w:divBdr>
        <w:top w:val="none" w:sz="0" w:space="0" w:color="auto"/>
        <w:left w:val="none" w:sz="0" w:space="0" w:color="auto"/>
        <w:bottom w:val="none" w:sz="0" w:space="0" w:color="auto"/>
        <w:right w:val="none" w:sz="0" w:space="0" w:color="auto"/>
      </w:divBdr>
      <w:divsChild>
        <w:div w:id="3283965">
          <w:marLeft w:val="0"/>
          <w:marRight w:val="0"/>
          <w:marTop w:val="0"/>
          <w:marBottom w:val="0"/>
          <w:divBdr>
            <w:top w:val="none" w:sz="0" w:space="0" w:color="auto"/>
            <w:left w:val="none" w:sz="0" w:space="0" w:color="auto"/>
            <w:bottom w:val="none" w:sz="0" w:space="0" w:color="auto"/>
            <w:right w:val="none" w:sz="0" w:space="0" w:color="auto"/>
          </w:divBdr>
          <w:divsChild>
            <w:div w:id="1165433541">
              <w:marLeft w:val="0"/>
              <w:marRight w:val="0"/>
              <w:marTop w:val="0"/>
              <w:marBottom w:val="0"/>
              <w:divBdr>
                <w:top w:val="none" w:sz="0" w:space="0" w:color="auto"/>
                <w:left w:val="none" w:sz="0" w:space="0" w:color="auto"/>
                <w:bottom w:val="none" w:sz="0" w:space="0" w:color="auto"/>
                <w:right w:val="none" w:sz="0" w:space="0" w:color="auto"/>
              </w:divBdr>
              <w:divsChild>
                <w:div w:id="1212035404">
                  <w:marLeft w:val="0"/>
                  <w:marRight w:val="0"/>
                  <w:marTop w:val="0"/>
                  <w:marBottom w:val="0"/>
                  <w:divBdr>
                    <w:top w:val="none" w:sz="0" w:space="0" w:color="auto"/>
                    <w:left w:val="none" w:sz="0" w:space="0" w:color="auto"/>
                    <w:bottom w:val="none" w:sz="0" w:space="0" w:color="auto"/>
                    <w:right w:val="none" w:sz="0" w:space="0" w:color="auto"/>
                  </w:divBdr>
                  <w:divsChild>
                    <w:div w:id="202988432">
                      <w:marLeft w:val="0"/>
                      <w:marRight w:val="0"/>
                      <w:marTop w:val="0"/>
                      <w:marBottom w:val="0"/>
                      <w:divBdr>
                        <w:top w:val="none" w:sz="0" w:space="0" w:color="auto"/>
                        <w:left w:val="none" w:sz="0" w:space="0" w:color="auto"/>
                        <w:bottom w:val="none" w:sz="0" w:space="0" w:color="auto"/>
                        <w:right w:val="none" w:sz="0" w:space="0" w:color="auto"/>
                      </w:divBdr>
                      <w:divsChild>
                        <w:div w:id="1178929840">
                          <w:marLeft w:val="0"/>
                          <w:marRight w:val="0"/>
                          <w:marTop w:val="0"/>
                          <w:marBottom w:val="0"/>
                          <w:divBdr>
                            <w:top w:val="none" w:sz="0" w:space="0" w:color="auto"/>
                            <w:left w:val="none" w:sz="0" w:space="0" w:color="auto"/>
                            <w:bottom w:val="none" w:sz="0" w:space="0" w:color="auto"/>
                            <w:right w:val="none" w:sz="0" w:space="0" w:color="auto"/>
                          </w:divBdr>
                          <w:divsChild>
                            <w:div w:id="1307465192">
                              <w:marLeft w:val="0"/>
                              <w:marRight w:val="0"/>
                              <w:marTop w:val="0"/>
                              <w:marBottom w:val="0"/>
                              <w:divBdr>
                                <w:top w:val="none" w:sz="0" w:space="0" w:color="auto"/>
                                <w:left w:val="none" w:sz="0" w:space="0" w:color="auto"/>
                                <w:bottom w:val="none" w:sz="0" w:space="0" w:color="auto"/>
                                <w:right w:val="none" w:sz="0" w:space="0" w:color="auto"/>
                              </w:divBdr>
                              <w:divsChild>
                                <w:div w:id="841504609">
                                  <w:marLeft w:val="0"/>
                                  <w:marRight w:val="0"/>
                                  <w:marTop w:val="0"/>
                                  <w:marBottom w:val="0"/>
                                  <w:divBdr>
                                    <w:top w:val="none" w:sz="0" w:space="0" w:color="auto"/>
                                    <w:left w:val="none" w:sz="0" w:space="0" w:color="auto"/>
                                    <w:bottom w:val="none" w:sz="0" w:space="0" w:color="auto"/>
                                    <w:right w:val="none" w:sz="0" w:space="0" w:color="auto"/>
                                  </w:divBdr>
                                  <w:divsChild>
                                    <w:div w:id="6831143">
                                      <w:marLeft w:val="0"/>
                                      <w:marRight w:val="0"/>
                                      <w:marTop w:val="0"/>
                                      <w:marBottom w:val="0"/>
                                      <w:divBdr>
                                        <w:top w:val="none" w:sz="0" w:space="0" w:color="auto"/>
                                        <w:left w:val="none" w:sz="0" w:space="0" w:color="auto"/>
                                        <w:bottom w:val="none" w:sz="0" w:space="0" w:color="auto"/>
                                        <w:right w:val="none" w:sz="0" w:space="0" w:color="auto"/>
                                      </w:divBdr>
                                      <w:divsChild>
                                        <w:div w:id="1322199550">
                                          <w:marLeft w:val="0"/>
                                          <w:marRight w:val="0"/>
                                          <w:marTop w:val="0"/>
                                          <w:marBottom w:val="0"/>
                                          <w:divBdr>
                                            <w:top w:val="none" w:sz="0" w:space="0" w:color="auto"/>
                                            <w:left w:val="none" w:sz="0" w:space="0" w:color="auto"/>
                                            <w:bottom w:val="none" w:sz="0" w:space="0" w:color="auto"/>
                                            <w:right w:val="none" w:sz="0" w:space="0" w:color="auto"/>
                                          </w:divBdr>
                                          <w:divsChild>
                                            <w:div w:id="19298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0559287">
      <w:bodyDiv w:val="1"/>
      <w:marLeft w:val="0"/>
      <w:marRight w:val="0"/>
      <w:marTop w:val="0"/>
      <w:marBottom w:val="0"/>
      <w:divBdr>
        <w:top w:val="none" w:sz="0" w:space="0" w:color="auto"/>
        <w:left w:val="none" w:sz="0" w:space="0" w:color="auto"/>
        <w:bottom w:val="none" w:sz="0" w:space="0" w:color="auto"/>
        <w:right w:val="none" w:sz="0" w:space="0" w:color="auto"/>
      </w:divBdr>
    </w:div>
    <w:div w:id="1518428378">
      <w:bodyDiv w:val="1"/>
      <w:marLeft w:val="0"/>
      <w:marRight w:val="0"/>
      <w:marTop w:val="0"/>
      <w:marBottom w:val="0"/>
      <w:divBdr>
        <w:top w:val="none" w:sz="0" w:space="0" w:color="auto"/>
        <w:left w:val="none" w:sz="0" w:space="0" w:color="auto"/>
        <w:bottom w:val="none" w:sz="0" w:space="0" w:color="auto"/>
        <w:right w:val="none" w:sz="0" w:space="0" w:color="auto"/>
      </w:divBdr>
      <w:divsChild>
        <w:div w:id="2092964211">
          <w:marLeft w:val="0"/>
          <w:marRight w:val="0"/>
          <w:marTop w:val="0"/>
          <w:marBottom w:val="0"/>
          <w:divBdr>
            <w:top w:val="none" w:sz="0" w:space="0" w:color="auto"/>
            <w:left w:val="none" w:sz="0" w:space="0" w:color="auto"/>
            <w:bottom w:val="none" w:sz="0" w:space="0" w:color="auto"/>
            <w:right w:val="none" w:sz="0" w:space="0" w:color="auto"/>
          </w:divBdr>
          <w:divsChild>
            <w:div w:id="1320380573">
              <w:marLeft w:val="0"/>
              <w:marRight w:val="0"/>
              <w:marTop w:val="0"/>
              <w:marBottom w:val="0"/>
              <w:divBdr>
                <w:top w:val="none" w:sz="0" w:space="0" w:color="auto"/>
                <w:left w:val="none" w:sz="0" w:space="0" w:color="auto"/>
                <w:bottom w:val="none" w:sz="0" w:space="0" w:color="auto"/>
                <w:right w:val="none" w:sz="0" w:space="0" w:color="auto"/>
              </w:divBdr>
              <w:divsChild>
                <w:div w:id="2080639589">
                  <w:marLeft w:val="0"/>
                  <w:marRight w:val="0"/>
                  <w:marTop w:val="0"/>
                  <w:marBottom w:val="0"/>
                  <w:divBdr>
                    <w:top w:val="none" w:sz="0" w:space="0" w:color="auto"/>
                    <w:left w:val="none" w:sz="0" w:space="0" w:color="auto"/>
                    <w:bottom w:val="none" w:sz="0" w:space="0" w:color="auto"/>
                    <w:right w:val="none" w:sz="0" w:space="0" w:color="auto"/>
                  </w:divBdr>
                  <w:divsChild>
                    <w:div w:id="563611195">
                      <w:marLeft w:val="0"/>
                      <w:marRight w:val="0"/>
                      <w:marTop w:val="0"/>
                      <w:marBottom w:val="0"/>
                      <w:divBdr>
                        <w:top w:val="none" w:sz="0" w:space="0" w:color="auto"/>
                        <w:left w:val="none" w:sz="0" w:space="0" w:color="auto"/>
                        <w:bottom w:val="none" w:sz="0" w:space="0" w:color="auto"/>
                        <w:right w:val="none" w:sz="0" w:space="0" w:color="auto"/>
                      </w:divBdr>
                      <w:divsChild>
                        <w:div w:id="1484348990">
                          <w:marLeft w:val="0"/>
                          <w:marRight w:val="0"/>
                          <w:marTop w:val="0"/>
                          <w:marBottom w:val="0"/>
                          <w:divBdr>
                            <w:top w:val="none" w:sz="0" w:space="0" w:color="auto"/>
                            <w:left w:val="none" w:sz="0" w:space="0" w:color="auto"/>
                            <w:bottom w:val="none" w:sz="0" w:space="0" w:color="auto"/>
                            <w:right w:val="none" w:sz="0" w:space="0" w:color="auto"/>
                          </w:divBdr>
                          <w:divsChild>
                            <w:div w:id="1103959737">
                              <w:marLeft w:val="0"/>
                              <w:marRight w:val="0"/>
                              <w:marTop w:val="0"/>
                              <w:marBottom w:val="0"/>
                              <w:divBdr>
                                <w:top w:val="none" w:sz="0" w:space="0" w:color="auto"/>
                                <w:left w:val="none" w:sz="0" w:space="0" w:color="auto"/>
                                <w:bottom w:val="none" w:sz="0" w:space="0" w:color="auto"/>
                                <w:right w:val="none" w:sz="0" w:space="0" w:color="auto"/>
                              </w:divBdr>
                              <w:divsChild>
                                <w:div w:id="785543728">
                                  <w:marLeft w:val="0"/>
                                  <w:marRight w:val="0"/>
                                  <w:marTop w:val="0"/>
                                  <w:marBottom w:val="0"/>
                                  <w:divBdr>
                                    <w:top w:val="none" w:sz="0" w:space="0" w:color="auto"/>
                                    <w:left w:val="none" w:sz="0" w:space="0" w:color="auto"/>
                                    <w:bottom w:val="none" w:sz="0" w:space="0" w:color="auto"/>
                                    <w:right w:val="none" w:sz="0" w:space="0" w:color="auto"/>
                                  </w:divBdr>
                                  <w:divsChild>
                                    <w:div w:id="601646175">
                                      <w:marLeft w:val="0"/>
                                      <w:marRight w:val="0"/>
                                      <w:marTop w:val="0"/>
                                      <w:marBottom w:val="0"/>
                                      <w:divBdr>
                                        <w:top w:val="none" w:sz="0" w:space="0" w:color="auto"/>
                                        <w:left w:val="none" w:sz="0" w:space="0" w:color="auto"/>
                                        <w:bottom w:val="none" w:sz="0" w:space="0" w:color="auto"/>
                                        <w:right w:val="none" w:sz="0" w:space="0" w:color="auto"/>
                                      </w:divBdr>
                                      <w:divsChild>
                                        <w:div w:id="497768502">
                                          <w:marLeft w:val="0"/>
                                          <w:marRight w:val="0"/>
                                          <w:marTop w:val="0"/>
                                          <w:marBottom w:val="0"/>
                                          <w:divBdr>
                                            <w:top w:val="none" w:sz="0" w:space="0" w:color="auto"/>
                                            <w:left w:val="none" w:sz="0" w:space="0" w:color="auto"/>
                                            <w:bottom w:val="none" w:sz="0" w:space="0" w:color="auto"/>
                                            <w:right w:val="none" w:sz="0" w:space="0" w:color="auto"/>
                                          </w:divBdr>
                                          <w:divsChild>
                                            <w:div w:id="683166606">
                                              <w:marLeft w:val="0"/>
                                              <w:marRight w:val="0"/>
                                              <w:marTop w:val="0"/>
                                              <w:marBottom w:val="0"/>
                                              <w:divBdr>
                                                <w:top w:val="none" w:sz="0" w:space="0" w:color="auto"/>
                                                <w:left w:val="none" w:sz="0" w:space="0" w:color="auto"/>
                                                <w:bottom w:val="none" w:sz="0" w:space="0" w:color="auto"/>
                                                <w:right w:val="none" w:sz="0" w:space="0" w:color="auto"/>
                                              </w:divBdr>
                                              <w:divsChild>
                                                <w:div w:id="1762870244">
                                                  <w:marLeft w:val="0"/>
                                                  <w:marRight w:val="0"/>
                                                  <w:marTop w:val="0"/>
                                                  <w:marBottom w:val="0"/>
                                                  <w:divBdr>
                                                    <w:top w:val="none" w:sz="0" w:space="0" w:color="auto"/>
                                                    <w:left w:val="none" w:sz="0" w:space="0" w:color="auto"/>
                                                    <w:bottom w:val="none" w:sz="0" w:space="0" w:color="auto"/>
                                                    <w:right w:val="none" w:sz="0" w:space="0" w:color="auto"/>
                                                  </w:divBdr>
                                                  <w:divsChild>
                                                    <w:div w:id="272833480">
                                                      <w:marLeft w:val="0"/>
                                                      <w:marRight w:val="0"/>
                                                      <w:marTop w:val="0"/>
                                                      <w:marBottom w:val="0"/>
                                                      <w:divBdr>
                                                        <w:top w:val="none" w:sz="0" w:space="0" w:color="auto"/>
                                                        <w:left w:val="none" w:sz="0" w:space="0" w:color="auto"/>
                                                        <w:bottom w:val="none" w:sz="0" w:space="0" w:color="auto"/>
                                                        <w:right w:val="none" w:sz="0" w:space="0" w:color="auto"/>
                                                      </w:divBdr>
                                                      <w:divsChild>
                                                        <w:div w:id="1099569481">
                                                          <w:marLeft w:val="0"/>
                                                          <w:marRight w:val="0"/>
                                                          <w:marTop w:val="0"/>
                                                          <w:marBottom w:val="0"/>
                                                          <w:divBdr>
                                                            <w:top w:val="none" w:sz="0" w:space="0" w:color="auto"/>
                                                            <w:left w:val="none" w:sz="0" w:space="0" w:color="auto"/>
                                                            <w:bottom w:val="none" w:sz="0" w:space="0" w:color="auto"/>
                                                            <w:right w:val="none" w:sz="0" w:space="0" w:color="auto"/>
                                                          </w:divBdr>
                                                          <w:divsChild>
                                                            <w:div w:id="20751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8906371">
      <w:bodyDiv w:val="1"/>
      <w:marLeft w:val="0"/>
      <w:marRight w:val="0"/>
      <w:marTop w:val="0"/>
      <w:marBottom w:val="0"/>
      <w:divBdr>
        <w:top w:val="none" w:sz="0" w:space="0" w:color="auto"/>
        <w:left w:val="none" w:sz="0" w:space="0" w:color="auto"/>
        <w:bottom w:val="none" w:sz="0" w:space="0" w:color="auto"/>
        <w:right w:val="none" w:sz="0" w:space="0" w:color="auto"/>
      </w:divBdr>
    </w:div>
    <w:div w:id="1557624827">
      <w:bodyDiv w:val="1"/>
      <w:marLeft w:val="0"/>
      <w:marRight w:val="0"/>
      <w:marTop w:val="0"/>
      <w:marBottom w:val="0"/>
      <w:divBdr>
        <w:top w:val="none" w:sz="0" w:space="0" w:color="auto"/>
        <w:left w:val="none" w:sz="0" w:space="0" w:color="auto"/>
        <w:bottom w:val="none" w:sz="0" w:space="0" w:color="auto"/>
        <w:right w:val="none" w:sz="0" w:space="0" w:color="auto"/>
      </w:divBdr>
      <w:divsChild>
        <w:div w:id="1122066685">
          <w:marLeft w:val="0"/>
          <w:marRight w:val="0"/>
          <w:marTop w:val="0"/>
          <w:marBottom w:val="0"/>
          <w:divBdr>
            <w:top w:val="none" w:sz="0" w:space="0" w:color="auto"/>
            <w:left w:val="none" w:sz="0" w:space="0" w:color="auto"/>
            <w:bottom w:val="none" w:sz="0" w:space="0" w:color="auto"/>
            <w:right w:val="none" w:sz="0" w:space="0" w:color="auto"/>
          </w:divBdr>
          <w:divsChild>
            <w:div w:id="2109426918">
              <w:marLeft w:val="0"/>
              <w:marRight w:val="0"/>
              <w:marTop w:val="0"/>
              <w:marBottom w:val="0"/>
              <w:divBdr>
                <w:top w:val="none" w:sz="0" w:space="0" w:color="auto"/>
                <w:left w:val="none" w:sz="0" w:space="0" w:color="auto"/>
                <w:bottom w:val="none" w:sz="0" w:space="0" w:color="auto"/>
                <w:right w:val="none" w:sz="0" w:space="0" w:color="auto"/>
              </w:divBdr>
              <w:divsChild>
                <w:div w:id="1702171743">
                  <w:marLeft w:val="0"/>
                  <w:marRight w:val="0"/>
                  <w:marTop w:val="0"/>
                  <w:marBottom w:val="0"/>
                  <w:divBdr>
                    <w:top w:val="none" w:sz="0" w:space="0" w:color="auto"/>
                    <w:left w:val="none" w:sz="0" w:space="0" w:color="auto"/>
                    <w:bottom w:val="none" w:sz="0" w:space="0" w:color="auto"/>
                    <w:right w:val="none" w:sz="0" w:space="0" w:color="auto"/>
                  </w:divBdr>
                  <w:divsChild>
                    <w:div w:id="1125466162">
                      <w:marLeft w:val="0"/>
                      <w:marRight w:val="0"/>
                      <w:marTop w:val="0"/>
                      <w:marBottom w:val="0"/>
                      <w:divBdr>
                        <w:top w:val="none" w:sz="0" w:space="0" w:color="auto"/>
                        <w:left w:val="none" w:sz="0" w:space="0" w:color="auto"/>
                        <w:bottom w:val="none" w:sz="0" w:space="0" w:color="auto"/>
                        <w:right w:val="none" w:sz="0" w:space="0" w:color="auto"/>
                      </w:divBdr>
                      <w:divsChild>
                        <w:div w:id="1866140237">
                          <w:marLeft w:val="0"/>
                          <w:marRight w:val="0"/>
                          <w:marTop w:val="0"/>
                          <w:marBottom w:val="0"/>
                          <w:divBdr>
                            <w:top w:val="none" w:sz="0" w:space="0" w:color="auto"/>
                            <w:left w:val="none" w:sz="0" w:space="0" w:color="auto"/>
                            <w:bottom w:val="none" w:sz="0" w:space="0" w:color="auto"/>
                            <w:right w:val="none" w:sz="0" w:space="0" w:color="auto"/>
                          </w:divBdr>
                          <w:divsChild>
                            <w:div w:id="1262225688">
                              <w:marLeft w:val="0"/>
                              <w:marRight w:val="0"/>
                              <w:marTop w:val="0"/>
                              <w:marBottom w:val="0"/>
                              <w:divBdr>
                                <w:top w:val="none" w:sz="0" w:space="0" w:color="auto"/>
                                <w:left w:val="none" w:sz="0" w:space="0" w:color="auto"/>
                                <w:bottom w:val="none" w:sz="0" w:space="0" w:color="auto"/>
                                <w:right w:val="none" w:sz="0" w:space="0" w:color="auto"/>
                              </w:divBdr>
                              <w:divsChild>
                                <w:div w:id="1681079619">
                                  <w:marLeft w:val="0"/>
                                  <w:marRight w:val="0"/>
                                  <w:marTop w:val="0"/>
                                  <w:marBottom w:val="0"/>
                                  <w:divBdr>
                                    <w:top w:val="none" w:sz="0" w:space="0" w:color="auto"/>
                                    <w:left w:val="none" w:sz="0" w:space="0" w:color="auto"/>
                                    <w:bottom w:val="none" w:sz="0" w:space="0" w:color="auto"/>
                                    <w:right w:val="none" w:sz="0" w:space="0" w:color="auto"/>
                                  </w:divBdr>
                                  <w:divsChild>
                                    <w:div w:id="2011784889">
                                      <w:marLeft w:val="0"/>
                                      <w:marRight w:val="0"/>
                                      <w:marTop w:val="0"/>
                                      <w:marBottom w:val="0"/>
                                      <w:divBdr>
                                        <w:top w:val="none" w:sz="0" w:space="0" w:color="auto"/>
                                        <w:left w:val="none" w:sz="0" w:space="0" w:color="auto"/>
                                        <w:bottom w:val="none" w:sz="0" w:space="0" w:color="auto"/>
                                        <w:right w:val="none" w:sz="0" w:space="0" w:color="auto"/>
                                      </w:divBdr>
                                      <w:divsChild>
                                        <w:div w:id="1865552326">
                                          <w:marLeft w:val="0"/>
                                          <w:marRight w:val="0"/>
                                          <w:marTop w:val="0"/>
                                          <w:marBottom w:val="0"/>
                                          <w:divBdr>
                                            <w:top w:val="none" w:sz="0" w:space="0" w:color="auto"/>
                                            <w:left w:val="none" w:sz="0" w:space="0" w:color="auto"/>
                                            <w:bottom w:val="none" w:sz="0" w:space="0" w:color="auto"/>
                                            <w:right w:val="none" w:sz="0" w:space="0" w:color="auto"/>
                                          </w:divBdr>
                                          <w:divsChild>
                                            <w:div w:id="20087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944696">
      <w:bodyDiv w:val="1"/>
      <w:marLeft w:val="0"/>
      <w:marRight w:val="0"/>
      <w:marTop w:val="0"/>
      <w:marBottom w:val="0"/>
      <w:divBdr>
        <w:top w:val="none" w:sz="0" w:space="0" w:color="auto"/>
        <w:left w:val="none" w:sz="0" w:space="0" w:color="auto"/>
        <w:bottom w:val="none" w:sz="0" w:space="0" w:color="auto"/>
        <w:right w:val="none" w:sz="0" w:space="0" w:color="auto"/>
      </w:divBdr>
      <w:divsChild>
        <w:div w:id="177894601">
          <w:marLeft w:val="0"/>
          <w:marRight w:val="0"/>
          <w:marTop w:val="0"/>
          <w:marBottom w:val="0"/>
          <w:divBdr>
            <w:top w:val="none" w:sz="0" w:space="0" w:color="auto"/>
            <w:left w:val="none" w:sz="0" w:space="0" w:color="auto"/>
            <w:bottom w:val="none" w:sz="0" w:space="0" w:color="auto"/>
            <w:right w:val="none" w:sz="0" w:space="0" w:color="auto"/>
          </w:divBdr>
          <w:divsChild>
            <w:div w:id="1028069278">
              <w:marLeft w:val="0"/>
              <w:marRight w:val="0"/>
              <w:marTop w:val="0"/>
              <w:marBottom w:val="0"/>
              <w:divBdr>
                <w:top w:val="none" w:sz="0" w:space="0" w:color="auto"/>
                <w:left w:val="none" w:sz="0" w:space="0" w:color="auto"/>
                <w:bottom w:val="none" w:sz="0" w:space="0" w:color="auto"/>
                <w:right w:val="none" w:sz="0" w:space="0" w:color="auto"/>
              </w:divBdr>
              <w:divsChild>
                <w:div w:id="1627614329">
                  <w:marLeft w:val="0"/>
                  <w:marRight w:val="0"/>
                  <w:marTop w:val="0"/>
                  <w:marBottom w:val="0"/>
                  <w:divBdr>
                    <w:top w:val="none" w:sz="0" w:space="0" w:color="auto"/>
                    <w:left w:val="none" w:sz="0" w:space="0" w:color="auto"/>
                    <w:bottom w:val="none" w:sz="0" w:space="0" w:color="auto"/>
                    <w:right w:val="none" w:sz="0" w:space="0" w:color="auto"/>
                  </w:divBdr>
                  <w:divsChild>
                    <w:div w:id="186599248">
                      <w:marLeft w:val="0"/>
                      <w:marRight w:val="0"/>
                      <w:marTop w:val="0"/>
                      <w:marBottom w:val="0"/>
                      <w:divBdr>
                        <w:top w:val="none" w:sz="0" w:space="0" w:color="auto"/>
                        <w:left w:val="none" w:sz="0" w:space="0" w:color="auto"/>
                        <w:bottom w:val="none" w:sz="0" w:space="0" w:color="auto"/>
                        <w:right w:val="none" w:sz="0" w:space="0" w:color="auto"/>
                      </w:divBdr>
                      <w:divsChild>
                        <w:div w:id="671907062">
                          <w:marLeft w:val="0"/>
                          <w:marRight w:val="0"/>
                          <w:marTop w:val="0"/>
                          <w:marBottom w:val="0"/>
                          <w:divBdr>
                            <w:top w:val="none" w:sz="0" w:space="0" w:color="auto"/>
                            <w:left w:val="none" w:sz="0" w:space="0" w:color="auto"/>
                            <w:bottom w:val="none" w:sz="0" w:space="0" w:color="auto"/>
                            <w:right w:val="none" w:sz="0" w:space="0" w:color="auto"/>
                          </w:divBdr>
                          <w:divsChild>
                            <w:div w:id="1279798496">
                              <w:marLeft w:val="0"/>
                              <w:marRight w:val="0"/>
                              <w:marTop w:val="0"/>
                              <w:marBottom w:val="0"/>
                              <w:divBdr>
                                <w:top w:val="none" w:sz="0" w:space="0" w:color="auto"/>
                                <w:left w:val="none" w:sz="0" w:space="0" w:color="auto"/>
                                <w:bottom w:val="none" w:sz="0" w:space="0" w:color="auto"/>
                                <w:right w:val="none" w:sz="0" w:space="0" w:color="auto"/>
                              </w:divBdr>
                              <w:divsChild>
                                <w:div w:id="1886872975">
                                  <w:marLeft w:val="0"/>
                                  <w:marRight w:val="0"/>
                                  <w:marTop w:val="240"/>
                                  <w:marBottom w:val="240"/>
                                  <w:divBdr>
                                    <w:top w:val="none" w:sz="0" w:space="0" w:color="auto"/>
                                    <w:left w:val="none" w:sz="0" w:space="0" w:color="auto"/>
                                    <w:bottom w:val="none" w:sz="0" w:space="0" w:color="auto"/>
                                    <w:right w:val="none" w:sz="0" w:space="0" w:color="auto"/>
                                  </w:divBdr>
                                  <w:divsChild>
                                    <w:div w:id="1301299284">
                                      <w:marLeft w:val="0"/>
                                      <w:marRight w:val="0"/>
                                      <w:marTop w:val="0"/>
                                      <w:marBottom w:val="0"/>
                                      <w:divBdr>
                                        <w:top w:val="none" w:sz="0" w:space="0" w:color="auto"/>
                                        <w:left w:val="none" w:sz="0" w:space="0" w:color="auto"/>
                                        <w:bottom w:val="none" w:sz="0" w:space="0" w:color="auto"/>
                                        <w:right w:val="none" w:sz="0" w:space="0" w:color="auto"/>
                                      </w:divBdr>
                                      <w:divsChild>
                                        <w:div w:id="5238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4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78337-B1C0-4236-B444-2257FEE68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2879</Words>
  <Characters>16415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SPACE COAST RUNNERS</vt:lpstr>
    </vt:vector>
  </TitlesOfParts>
  <Company>Hewlett-Packard Company</Company>
  <LinksUpToDate>false</LinksUpToDate>
  <CharactersWithSpaces>19256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COAST RUNNERS</dc:title>
  <dc:subject/>
  <dc:creator>Carol</dc:creator>
  <cp:keywords/>
  <cp:lastModifiedBy>Nancy</cp:lastModifiedBy>
  <cp:revision>12</cp:revision>
  <cp:lastPrinted>2016-06-21T17:55:00Z</cp:lastPrinted>
  <dcterms:created xsi:type="dcterms:W3CDTF">2016-06-21T04:04:00Z</dcterms:created>
  <dcterms:modified xsi:type="dcterms:W3CDTF">2016-06-26T15:08:00Z</dcterms:modified>
</cp:coreProperties>
</file>