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A525" w14:textId="77777777" w:rsidR="00040E38" w:rsidRDefault="00AF6417" w:rsidP="00AF6417">
      <w:pPr>
        <w:pStyle w:val="NoSpacing"/>
        <w:rPr>
          <w:sz w:val="28"/>
          <w:szCs w:val="28"/>
        </w:rPr>
      </w:pPr>
      <w:r w:rsidRPr="00AF6417">
        <w:rPr>
          <w:sz w:val="28"/>
          <w:szCs w:val="28"/>
        </w:rPr>
        <w:t>Florida Striders Board Meeting</w:t>
      </w:r>
      <w:r w:rsidR="00CD51E8">
        <w:rPr>
          <w:sz w:val="28"/>
          <w:szCs w:val="28"/>
        </w:rPr>
        <w:t xml:space="preserve"> Minutes</w:t>
      </w:r>
    </w:p>
    <w:p w14:paraId="2CB56292" w14:textId="77777777" w:rsidR="00AF6417" w:rsidRDefault="00AF6417" w:rsidP="00AF6417">
      <w:pPr>
        <w:pStyle w:val="NoSpacing"/>
        <w:rPr>
          <w:sz w:val="28"/>
          <w:szCs w:val="28"/>
        </w:rPr>
      </w:pPr>
      <w:r>
        <w:rPr>
          <w:sz w:val="28"/>
          <w:szCs w:val="28"/>
        </w:rPr>
        <w:t>Via ZOOM</w:t>
      </w:r>
    </w:p>
    <w:p w14:paraId="4593449E" w14:textId="77777777" w:rsidR="00AF6417" w:rsidRPr="00AF6417" w:rsidRDefault="00AF6417" w:rsidP="00AF6417">
      <w:pPr>
        <w:pStyle w:val="NoSpacing"/>
        <w:rPr>
          <w:sz w:val="28"/>
          <w:szCs w:val="28"/>
        </w:rPr>
      </w:pPr>
      <w:r>
        <w:rPr>
          <w:sz w:val="28"/>
          <w:szCs w:val="28"/>
        </w:rPr>
        <w:t>August 10, 2021</w:t>
      </w:r>
    </w:p>
    <w:p w14:paraId="3DBC4979" w14:textId="77777777" w:rsidR="00AF6417" w:rsidRPr="002D15F0" w:rsidRDefault="00AF6417" w:rsidP="00AF6417">
      <w:pPr>
        <w:pStyle w:val="NoSpacing"/>
      </w:pPr>
    </w:p>
    <w:p w14:paraId="7B5B8C42" w14:textId="77777777" w:rsidR="00040E38" w:rsidRPr="00AF6417" w:rsidRDefault="00040E38" w:rsidP="00AF6417">
      <w:pPr>
        <w:pStyle w:val="NoSpacing"/>
        <w:rPr>
          <w:sz w:val="28"/>
          <w:szCs w:val="28"/>
        </w:rPr>
      </w:pPr>
    </w:p>
    <w:p w14:paraId="0220B000" w14:textId="77777777" w:rsidR="00027580" w:rsidRDefault="00027580" w:rsidP="00AF6417">
      <w:pPr>
        <w:pStyle w:val="NoSpacing"/>
        <w:rPr>
          <w:sz w:val="28"/>
          <w:szCs w:val="28"/>
        </w:rPr>
      </w:pPr>
      <w:r w:rsidRPr="00AF6417">
        <w:rPr>
          <w:b/>
          <w:sz w:val="28"/>
          <w:szCs w:val="28"/>
        </w:rPr>
        <w:t>Members present:</w:t>
      </w:r>
      <w:r w:rsidR="00EC0106" w:rsidRPr="00AF6417">
        <w:rPr>
          <w:sz w:val="28"/>
          <w:szCs w:val="28"/>
        </w:rPr>
        <w:t xml:space="preserve">  </w:t>
      </w:r>
    </w:p>
    <w:p w14:paraId="3B0C9265" w14:textId="77777777" w:rsidR="00AF6417" w:rsidRPr="0063559A" w:rsidRDefault="00AF6417" w:rsidP="00AF6417">
      <w:pPr>
        <w:pStyle w:val="NoSpacing"/>
        <w:rPr>
          <w:sz w:val="24"/>
          <w:szCs w:val="24"/>
          <w:rPrChange w:id="0" w:author="Sara Guthrie" w:date="2021-09-07T12:44:00Z">
            <w:rPr>
              <w:sz w:val="28"/>
              <w:szCs w:val="28"/>
            </w:rPr>
          </w:rPrChange>
        </w:rPr>
      </w:pPr>
      <w:r w:rsidRPr="0063559A">
        <w:rPr>
          <w:sz w:val="24"/>
          <w:szCs w:val="24"/>
          <w:rPrChange w:id="1" w:author="Sara Guthrie" w:date="2021-09-07T12:44:00Z">
            <w:rPr>
              <w:sz w:val="28"/>
              <w:szCs w:val="28"/>
            </w:rPr>
          </w:rPrChange>
        </w:rPr>
        <w:t xml:space="preserve">Jon Guthrie, Sara K. Guthrie, Dave Allen, Jack Frost, Suzanne Baker, Trish Mandelare, Shelly Allen, Kathy Murray, Darryl Herren, Tiffany Heitman, Zach Hanna, Mae Barker, Emma </w:t>
      </w:r>
      <w:ins w:id="2" w:author="Sara Guthrie" w:date="2021-09-07T12:08:00Z">
        <w:r w:rsidR="00077EED" w:rsidRPr="0063559A">
          <w:rPr>
            <w:sz w:val="24"/>
            <w:szCs w:val="24"/>
            <w:rPrChange w:id="3" w:author="Sara Guthrie" w:date="2021-09-07T12:44:00Z">
              <w:rPr>
                <w:sz w:val="28"/>
                <w:szCs w:val="28"/>
              </w:rPr>
            </w:rPrChange>
          </w:rPr>
          <w:t>Millson</w:t>
        </w:r>
      </w:ins>
      <w:del w:id="4" w:author="Sara Guthrie" w:date="2021-09-07T12:08:00Z">
        <w:r w:rsidRPr="0063559A" w:rsidDel="00077EED">
          <w:rPr>
            <w:sz w:val="24"/>
            <w:szCs w:val="24"/>
            <w:rPrChange w:id="5" w:author="Sara Guthrie" w:date="2021-09-07T12:44:00Z">
              <w:rPr>
                <w:sz w:val="28"/>
                <w:szCs w:val="28"/>
              </w:rPr>
            </w:rPrChange>
          </w:rPr>
          <w:delText xml:space="preserve"> ______</w:delText>
        </w:r>
      </w:del>
    </w:p>
    <w:p w14:paraId="6C58EE7A" w14:textId="77777777" w:rsidR="00AF6417" w:rsidRPr="00AF6417" w:rsidRDefault="00AF6417" w:rsidP="00AF6417">
      <w:pPr>
        <w:pStyle w:val="NoSpacing"/>
        <w:rPr>
          <w:sz w:val="28"/>
          <w:szCs w:val="28"/>
        </w:rPr>
      </w:pPr>
    </w:p>
    <w:p w14:paraId="2AC1C199" w14:textId="77777777" w:rsidR="00AF6417" w:rsidRDefault="00027580" w:rsidP="00AF6417">
      <w:pPr>
        <w:pStyle w:val="NoSpacing"/>
        <w:rPr>
          <w:b/>
          <w:sz w:val="28"/>
          <w:szCs w:val="28"/>
        </w:rPr>
      </w:pPr>
      <w:r w:rsidRPr="00AF6417">
        <w:rPr>
          <w:b/>
          <w:sz w:val="28"/>
          <w:szCs w:val="28"/>
        </w:rPr>
        <w:t>Members absent:</w:t>
      </w:r>
    </w:p>
    <w:p w14:paraId="662CC70C" w14:textId="77777777" w:rsidR="001A5D00" w:rsidRPr="0063559A" w:rsidRDefault="00AF6417" w:rsidP="00AF6417">
      <w:pPr>
        <w:pStyle w:val="NoSpacing"/>
        <w:rPr>
          <w:sz w:val="24"/>
          <w:szCs w:val="24"/>
          <w:rPrChange w:id="6" w:author="Sara Guthrie" w:date="2021-09-07T12:45:00Z">
            <w:rPr>
              <w:sz w:val="28"/>
              <w:szCs w:val="28"/>
            </w:rPr>
          </w:rPrChange>
        </w:rPr>
      </w:pPr>
      <w:r w:rsidRPr="0063559A">
        <w:rPr>
          <w:sz w:val="24"/>
          <w:szCs w:val="24"/>
          <w:rPrChange w:id="7" w:author="Sara Guthrie" w:date="2021-09-07T12:45:00Z">
            <w:rPr>
              <w:sz w:val="28"/>
              <w:szCs w:val="28"/>
            </w:rPr>
          </w:rPrChange>
        </w:rPr>
        <w:t>Josue</w:t>
      </w:r>
      <w:r w:rsidR="00EC0106" w:rsidRPr="0063559A">
        <w:rPr>
          <w:sz w:val="24"/>
          <w:szCs w:val="24"/>
          <w:rPrChange w:id="8" w:author="Sara Guthrie" w:date="2021-09-07T12:45:00Z">
            <w:rPr>
              <w:sz w:val="28"/>
              <w:szCs w:val="28"/>
            </w:rPr>
          </w:rPrChange>
        </w:rPr>
        <w:t xml:space="preserve"> </w:t>
      </w:r>
      <w:ins w:id="9" w:author="Sara Guthrie" w:date="2021-09-07T12:08:00Z">
        <w:r w:rsidR="00077EED" w:rsidRPr="0063559A">
          <w:rPr>
            <w:sz w:val="24"/>
            <w:szCs w:val="24"/>
            <w:rPrChange w:id="10" w:author="Sara Guthrie" w:date="2021-09-07T12:45:00Z">
              <w:rPr>
                <w:sz w:val="28"/>
                <w:szCs w:val="28"/>
              </w:rPr>
            </w:rPrChange>
          </w:rPr>
          <w:t>Velazquez</w:t>
        </w:r>
      </w:ins>
      <w:del w:id="11" w:author="Sara Guthrie" w:date="2021-09-07T12:08:00Z">
        <w:r w:rsidR="00EC0106" w:rsidRPr="0063559A" w:rsidDel="00077EED">
          <w:rPr>
            <w:sz w:val="24"/>
            <w:szCs w:val="24"/>
            <w:rPrChange w:id="12" w:author="Sara Guthrie" w:date="2021-09-07T12:45:00Z">
              <w:rPr>
                <w:sz w:val="28"/>
                <w:szCs w:val="28"/>
              </w:rPr>
            </w:rPrChange>
          </w:rPr>
          <w:delText xml:space="preserve"> </w:delText>
        </w:r>
        <w:r w:rsidRPr="0063559A" w:rsidDel="00077EED">
          <w:rPr>
            <w:sz w:val="24"/>
            <w:szCs w:val="24"/>
            <w:rPrChange w:id="13" w:author="Sara Guthrie" w:date="2021-09-07T12:45:00Z">
              <w:rPr>
                <w:sz w:val="28"/>
                <w:szCs w:val="28"/>
              </w:rPr>
            </w:rPrChange>
          </w:rPr>
          <w:delText>______</w:delText>
        </w:r>
      </w:del>
      <w:r w:rsidRPr="0063559A">
        <w:rPr>
          <w:sz w:val="24"/>
          <w:szCs w:val="24"/>
          <w:rPrChange w:id="14" w:author="Sara Guthrie" w:date="2021-09-07T12:45:00Z">
            <w:rPr>
              <w:sz w:val="28"/>
              <w:szCs w:val="28"/>
            </w:rPr>
          </w:rPrChange>
        </w:rPr>
        <w:t xml:space="preserve">, Bill Krause, Scott Hershey, Bernie </w:t>
      </w:r>
      <w:ins w:id="15" w:author="Sara Guthrie" w:date="2021-09-07T12:08:00Z">
        <w:r w:rsidR="00077EED" w:rsidRPr="0063559A">
          <w:rPr>
            <w:sz w:val="24"/>
            <w:szCs w:val="24"/>
            <w:rPrChange w:id="16" w:author="Sara Guthrie" w:date="2021-09-07T12:45:00Z">
              <w:rPr>
                <w:sz w:val="28"/>
                <w:szCs w:val="28"/>
              </w:rPr>
            </w:rPrChange>
          </w:rPr>
          <w:t>Berania</w:t>
        </w:r>
      </w:ins>
      <w:del w:id="17" w:author="Sara Guthrie" w:date="2021-09-07T12:08:00Z">
        <w:r w:rsidRPr="0063559A" w:rsidDel="00077EED">
          <w:rPr>
            <w:sz w:val="24"/>
            <w:szCs w:val="24"/>
            <w:rPrChange w:id="18" w:author="Sara Guthrie" w:date="2021-09-07T12:45:00Z">
              <w:rPr>
                <w:sz w:val="28"/>
                <w:szCs w:val="28"/>
              </w:rPr>
            </w:rPrChange>
          </w:rPr>
          <w:delText>_______</w:delText>
        </w:r>
      </w:del>
      <w:r w:rsidRPr="0063559A">
        <w:rPr>
          <w:sz w:val="24"/>
          <w:szCs w:val="24"/>
          <w:rPrChange w:id="19" w:author="Sara Guthrie" w:date="2021-09-07T12:45:00Z">
            <w:rPr>
              <w:sz w:val="28"/>
              <w:szCs w:val="28"/>
            </w:rPr>
          </w:rPrChange>
        </w:rPr>
        <w:t>, Mike Martinez</w:t>
      </w:r>
    </w:p>
    <w:p w14:paraId="5EDD079A" w14:textId="77777777" w:rsidR="00AF6417" w:rsidRPr="0063559A" w:rsidRDefault="00AF6417" w:rsidP="00AF6417">
      <w:pPr>
        <w:pStyle w:val="NoSpacing"/>
        <w:rPr>
          <w:sz w:val="24"/>
          <w:szCs w:val="24"/>
          <w:rPrChange w:id="20" w:author="Sara Guthrie" w:date="2021-09-07T12:45:00Z">
            <w:rPr>
              <w:sz w:val="28"/>
              <w:szCs w:val="28"/>
            </w:rPr>
          </w:rPrChange>
        </w:rPr>
      </w:pPr>
    </w:p>
    <w:p w14:paraId="60797C87" w14:textId="77777777" w:rsidR="00252F02" w:rsidRDefault="009057F7" w:rsidP="00AF6417">
      <w:pPr>
        <w:pStyle w:val="NoSpacing"/>
        <w:rPr>
          <w:sz w:val="28"/>
          <w:szCs w:val="28"/>
        </w:rPr>
      </w:pPr>
      <w:r w:rsidRPr="00AF6417">
        <w:rPr>
          <w:b/>
          <w:sz w:val="28"/>
          <w:szCs w:val="28"/>
        </w:rPr>
        <w:t xml:space="preserve">Call to order:  </w:t>
      </w:r>
      <w:r w:rsidR="00E40045" w:rsidRPr="00AF6417">
        <w:rPr>
          <w:sz w:val="28"/>
          <w:szCs w:val="28"/>
        </w:rPr>
        <w:t>Preside</w:t>
      </w:r>
      <w:r w:rsidR="009143EC" w:rsidRPr="00AF6417">
        <w:rPr>
          <w:sz w:val="28"/>
          <w:szCs w:val="28"/>
        </w:rPr>
        <w:t>nt, Jon</w:t>
      </w:r>
      <w:r w:rsidRPr="00AF6417">
        <w:rPr>
          <w:sz w:val="28"/>
          <w:szCs w:val="28"/>
        </w:rPr>
        <w:t xml:space="preserve"> Guthrie</w:t>
      </w:r>
    </w:p>
    <w:p w14:paraId="2FAB423A" w14:textId="77777777" w:rsidR="00AF6417" w:rsidRDefault="00AF6417" w:rsidP="00AF6417">
      <w:pPr>
        <w:pStyle w:val="NoSpacing"/>
        <w:rPr>
          <w:sz w:val="24"/>
          <w:szCs w:val="24"/>
        </w:rPr>
      </w:pPr>
      <w:r w:rsidRPr="00AF6417">
        <w:rPr>
          <w:sz w:val="24"/>
          <w:szCs w:val="24"/>
        </w:rPr>
        <w:t>Meeting was called to order at 7:03 p.m.</w:t>
      </w:r>
    </w:p>
    <w:p w14:paraId="58187639" w14:textId="77777777" w:rsidR="00AF6417" w:rsidRDefault="00AF6417" w:rsidP="00AF6417">
      <w:pPr>
        <w:pStyle w:val="NoSpacing"/>
        <w:rPr>
          <w:sz w:val="24"/>
          <w:szCs w:val="24"/>
        </w:rPr>
      </w:pPr>
    </w:p>
    <w:p w14:paraId="3D7C49AA" w14:textId="77777777" w:rsidR="00AF6417" w:rsidRDefault="00AF6417" w:rsidP="00AF6417">
      <w:pPr>
        <w:pStyle w:val="NoSpacing"/>
        <w:rPr>
          <w:sz w:val="24"/>
          <w:szCs w:val="24"/>
        </w:rPr>
      </w:pPr>
      <w:r>
        <w:rPr>
          <w:sz w:val="24"/>
          <w:szCs w:val="24"/>
        </w:rPr>
        <w:t>Minutes</w:t>
      </w:r>
      <w:r w:rsidR="00D54701">
        <w:rPr>
          <w:sz w:val="24"/>
          <w:szCs w:val="24"/>
        </w:rPr>
        <w:t xml:space="preserve"> of July</w:t>
      </w:r>
      <w:r>
        <w:rPr>
          <w:sz w:val="24"/>
          <w:szCs w:val="24"/>
        </w:rPr>
        <w:t xml:space="preserve"> were reviewed.  Zack Hanna made motion for the approval of the Minutes, Shelly Allen seconded.  Ayes have it.  Minutes were approved.</w:t>
      </w:r>
    </w:p>
    <w:p w14:paraId="6422DA3E" w14:textId="77777777" w:rsidR="001A5D00" w:rsidRPr="00AF6417" w:rsidRDefault="00AF6417" w:rsidP="00D54701">
      <w:pPr>
        <w:pStyle w:val="NoSpacing"/>
        <w:rPr>
          <w:sz w:val="28"/>
          <w:szCs w:val="28"/>
        </w:rPr>
      </w:pPr>
      <w:r w:rsidRPr="00AF6417">
        <w:rPr>
          <w:sz w:val="24"/>
          <w:szCs w:val="24"/>
        </w:rPr>
        <w:tab/>
      </w:r>
    </w:p>
    <w:p w14:paraId="281B7469" w14:textId="77777777" w:rsidR="00027580" w:rsidRDefault="00027580">
      <w:pPr>
        <w:rPr>
          <w:b/>
          <w:sz w:val="28"/>
          <w:szCs w:val="28"/>
          <w:u w:val="single"/>
        </w:rPr>
      </w:pPr>
      <w:r w:rsidRPr="009143EC">
        <w:rPr>
          <w:b/>
          <w:sz w:val="28"/>
          <w:szCs w:val="28"/>
          <w:u w:val="single"/>
        </w:rPr>
        <w:t>Officer and chair reports:</w:t>
      </w:r>
    </w:p>
    <w:p w14:paraId="404DAB99" w14:textId="77777777" w:rsidR="009143EC" w:rsidRDefault="009143EC" w:rsidP="009143EC">
      <w:pPr>
        <w:pStyle w:val="NoSpacing"/>
        <w:rPr>
          <w:b/>
          <w:sz w:val="24"/>
          <w:szCs w:val="24"/>
        </w:rPr>
      </w:pPr>
      <w:r w:rsidRPr="00040E38">
        <w:rPr>
          <w:b/>
          <w:sz w:val="24"/>
          <w:szCs w:val="24"/>
        </w:rPr>
        <w:t>P</w:t>
      </w:r>
      <w:r w:rsidR="00027580" w:rsidRPr="00040E38">
        <w:rPr>
          <w:b/>
          <w:sz w:val="24"/>
          <w:szCs w:val="24"/>
        </w:rPr>
        <w:t>resident</w:t>
      </w:r>
      <w:r w:rsidR="00027580" w:rsidRPr="009143EC">
        <w:rPr>
          <w:sz w:val="24"/>
          <w:szCs w:val="24"/>
        </w:rPr>
        <w:t xml:space="preserve"> </w:t>
      </w:r>
      <w:r w:rsidR="00027580" w:rsidRPr="00D54701">
        <w:rPr>
          <w:b/>
          <w:sz w:val="24"/>
          <w:szCs w:val="24"/>
        </w:rPr>
        <w:t xml:space="preserve">– </w:t>
      </w:r>
      <w:r w:rsidR="00EC0106" w:rsidRPr="00D54701">
        <w:rPr>
          <w:b/>
          <w:sz w:val="24"/>
          <w:szCs w:val="24"/>
        </w:rPr>
        <w:t>Jon Guthrie</w:t>
      </w:r>
    </w:p>
    <w:p w14:paraId="7EBCE30C" w14:textId="77777777" w:rsidR="00D54701" w:rsidRPr="00D54701" w:rsidRDefault="00D54701" w:rsidP="009143EC">
      <w:pPr>
        <w:pStyle w:val="NoSpacing"/>
        <w:rPr>
          <w:sz w:val="24"/>
          <w:szCs w:val="24"/>
        </w:rPr>
      </w:pPr>
      <w:r w:rsidRPr="00D54701">
        <w:rPr>
          <w:sz w:val="24"/>
          <w:szCs w:val="24"/>
        </w:rPr>
        <w:t>Jon</w:t>
      </w:r>
      <w:r>
        <w:rPr>
          <w:sz w:val="24"/>
          <w:szCs w:val="24"/>
        </w:rPr>
        <w:t xml:space="preserve"> stated that </w:t>
      </w:r>
      <w:r w:rsidR="004E078F">
        <w:rPr>
          <w:sz w:val="24"/>
          <w:szCs w:val="24"/>
        </w:rPr>
        <w:t xml:space="preserve">it’s important for our membership </w:t>
      </w:r>
      <w:r>
        <w:rPr>
          <w:sz w:val="24"/>
          <w:szCs w:val="24"/>
        </w:rPr>
        <w:t>to do things together.  Therefore, we need to start</w:t>
      </w:r>
      <w:r w:rsidR="00F750B0">
        <w:rPr>
          <w:sz w:val="24"/>
          <w:szCs w:val="24"/>
        </w:rPr>
        <w:t xml:space="preserve"> focusing on</w:t>
      </w:r>
      <w:r>
        <w:rPr>
          <w:sz w:val="24"/>
          <w:szCs w:val="24"/>
        </w:rPr>
        <w:t xml:space="preserve"> Socials again.  We </w:t>
      </w:r>
      <w:del w:id="21" w:author="Sara Guthrie" w:date="2021-09-07T19:16:00Z">
        <w:r w:rsidDel="001A03FC">
          <w:rPr>
            <w:sz w:val="24"/>
            <w:szCs w:val="24"/>
          </w:rPr>
          <w:delText>should use</w:delText>
        </w:r>
      </w:del>
      <w:ins w:id="22" w:author="Sara Guthrie" w:date="2021-09-07T19:16:00Z">
        <w:r w:rsidR="001A03FC">
          <w:rPr>
            <w:sz w:val="24"/>
            <w:szCs w:val="24"/>
          </w:rPr>
          <w:t>need</w:t>
        </w:r>
      </w:ins>
      <w:r>
        <w:rPr>
          <w:sz w:val="24"/>
          <w:szCs w:val="24"/>
        </w:rPr>
        <w:t xml:space="preserve"> our Board to come up with social ideas since we no longer have a Social Chair.</w:t>
      </w:r>
    </w:p>
    <w:p w14:paraId="2F5F34BA" w14:textId="77777777" w:rsidR="009143EC" w:rsidRPr="00D54701" w:rsidRDefault="009143EC" w:rsidP="009143EC">
      <w:pPr>
        <w:pStyle w:val="NoSpacing"/>
        <w:rPr>
          <w:b/>
          <w:sz w:val="24"/>
          <w:szCs w:val="24"/>
        </w:rPr>
      </w:pPr>
    </w:p>
    <w:p w14:paraId="727696AA" w14:textId="77777777" w:rsidR="00040E38" w:rsidRDefault="00027580" w:rsidP="009143EC">
      <w:pPr>
        <w:pStyle w:val="NoSpacing"/>
        <w:rPr>
          <w:b/>
          <w:sz w:val="24"/>
          <w:szCs w:val="24"/>
        </w:rPr>
      </w:pPr>
      <w:r w:rsidRPr="00D54701">
        <w:rPr>
          <w:b/>
          <w:sz w:val="24"/>
          <w:szCs w:val="24"/>
        </w:rPr>
        <w:t>Treasurer</w:t>
      </w:r>
      <w:r w:rsidR="004F011B" w:rsidRPr="00D54701">
        <w:rPr>
          <w:b/>
          <w:sz w:val="24"/>
          <w:szCs w:val="24"/>
        </w:rPr>
        <w:t xml:space="preserve"> report </w:t>
      </w:r>
      <w:r w:rsidRPr="00D54701">
        <w:rPr>
          <w:b/>
          <w:sz w:val="24"/>
          <w:szCs w:val="24"/>
        </w:rPr>
        <w:t>-</w:t>
      </w:r>
      <w:r w:rsidR="00F4444E" w:rsidRPr="00D54701">
        <w:rPr>
          <w:b/>
          <w:sz w:val="24"/>
          <w:szCs w:val="24"/>
        </w:rPr>
        <w:t xml:space="preserve"> Bill Krause</w:t>
      </w:r>
    </w:p>
    <w:p w14:paraId="4A7EE275" w14:textId="77777777" w:rsidR="00D54701" w:rsidRDefault="00D54701" w:rsidP="00D54701">
      <w:pPr>
        <w:pStyle w:val="NoSpacing"/>
        <w:numPr>
          <w:ilvl w:val="0"/>
          <w:numId w:val="1"/>
        </w:numPr>
        <w:rPr>
          <w:sz w:val="24"/>
          <w:szCs w:val="24"/>
        </w:rPr>
      </w:pPr>
      <w:r w:rsidRPr="00D54701">
        <w:rPr>
          <w:sz w:val="24"/>
          <w:szCs w:val="24"/>
        </w:rPr>
        <w:t xml:space="preserve">Beginning </w:t>
      </w:r>
      <w:r>
        <w:rPr>
          <w:sz w:val="24"/>
          <w:szCs w:val="24"/>
        </w:rPr>
        <w:t>cash balance as of July 1 was $36,898.74 and the ending cash balance on July 31 was $36,528.60.</w:t>
      </w:r>
    </w:p>
    <w:p w14:paraId="00C26F29" w14:textId="77777777" w:rsidR="00D54701" w:rsidRDefault="00D54701" w:rsidP="00D54701">
      <w:pPr>
        <w:pStyle w:val="NoSpacing"/>
        <w:numPr>
          <w:ilvl w:val="0"/>
          <w:numId w:val="1"/>
        </w:numPr>
        <w:rPr>
          <w:sz w:val="24"/>
          <w:szCs w:val="24"/>
        </w:rPr>
      </w:pPr>
      <w:r>
        <w:rPr>
          <w:sz w:val="24"/>
          <w:szCs w:val="24"/>
        </w:rPr>
        <w:t>July income was $329.20, while expenses were $699.31, reflecting a loss of $370.11.</w:t>
      </w:r>
    </w:p>
    <w:p w14:paraId="3E2F2467" w14:textId="77777777" w:rsidR="00D54701" w:rsidRDefault="00D54701" w:rsidP="00D54701">
      <w:pPr>
        <w:pStyle w:val="NoSpacing"/>
        <w:numPr>
          <w:ilvl w:val="0"/>
          <w:numId w:val="1"/>
        </w:numPr>
        <w:rPr>
          <w:sz w:val="24"/>
          <w:szCs w:val="24"/>
        </w:rPr>
      </w:pPr>
      <w:r>
        <w:rPr>
          <w:sz w:val="24"/>
          <w:szCs w:val="24"/>
        </w:rPr>
        <w:t>Income includes a membership, shoe donation money, and a reimbursement from the race accounts for expenses.</w:t>
      </w:r>
    </w:p>
    <w:p w14:paraId="31945937" w14:textId="77777777" w:rsidR="00D54701" w:rsidRDefault="00D54701" w:rsidP="00D54701">
      <w:pPr>
        <w:pStyle w:val="NoSpacing"/>
        <w:numPr>
          <w:ilvl w:val="0"/>
          <w:numId w:val="1"/>
        </w:numPr>
        <w:rPr>
          <w:sz w:val="24"/>
          <w:szCs w:val="24"/>
        </w:rPr>
      </w:pPr>
      <w:r>
        <w:rPr>
          <w:sz w:val="24"/>
          <w:szCs w:val="24"/>
        </w:rPr>
        <w:t>Expenses include office expenses, monthly storage, website fees, semi-annual donation to SJCD for the track</w:t>
      </w:r>
      <w:r w:rsidR="00F750B0">
        <w:rPr>
          <w:sz w:val="24"/>
          <w:szCs w:val="24"/>
        </w:rPr>
        <w:t>, scholarship expenses, and an advance for race account expenses.</w:t>
      </w:r>
    </w:p>
    <w:p w14:paraId="232F5119" w14:textId="77777777" w:rsidR="00F750B0" w:rsidRDefault="00F750B0" w:rsidP="00D54701">
      <w:pPr>
        <w:pStyle w:val="NoSpacing"/>
        <w:numPr>
          <w:ilvl w:val="0"/>
          <w:numId w:val="1"/>
        </w:numPr>
        <w:rPr>
          <w:sz w:val="24"/>
          <w:szCs w:val="24"/>
        </w:rPr>
      </w:pPr>
      <w:r>
        <w:rPr>
          <w:sz w:val="24"/>
          <w:szCs w:val="24"/>
        </w:rPr>
        <w:t>The Certificates of Deposit account balances totaled $64,453.99 on July 31.</w:t>
      </w:r>
    </w:p>
    <w:p w14:paraId="6946F5CF" w14:textId="77777777" w:rsidR="00F750B0" w:rsidRDefault="00F750B0" w:rsidP="00D54701">
      <w:pPr>
        <w:pStyle w:val="NoSpacing"/>
        <w:numPr>
          <w:ilvl w:val="0"/>
          <w:numId w:val="1"/>
        </w:numPr>
        <w:rPr>
          <w:sz w:val="24"/>
          <w:szCs w:val="24"/>
        </w:rPr>
      </w:pPr>
      <w:r>
        <w:rPr>
          <w:sz w:val="24"/>
          <w:szCs w:val="24"/>
        </w:rPr>
        <w:t>The Social account balance is $1,190.29, reflecting no expenses for the month.</w:t>
      </w:r>
    </w:p>
    <w:p w14:paraId="6250FC36" w14:textId="77777777" w:rsidR="00F750B0" w:rsidRDefault="00F750B0" w:rsidP="00D54701">
      <w:pPr>
        <w:pStyle w:val="NoSpacing"/>
        <w:numPr>
          <w:ilvl w:val="0"/>
          <w:numId w:val="1"/>
        </w:numPr>
        <w:rPr>
          <w:sz w:val="24"/>
          <w:szCs w:val="24"/>
        </w:rPr>
      </w:pPr>
      <w:r>
        <w:rPr>
          <w:sz w:val="24"/>
          <w:szCs w:val="24"/>
        </w:rPr>
        <w:t>The Prepaid race expense account has a $0 balance.</w:t>
      </w:r>
    </w:p>
    <w:p w14:paraId="57E880AD" w14:textId="77777777" w:rsidR="00F750B0" w:rsidRDefault="00F750B0" w:rsidP="00D54701">
      <w:pPr>
        <w:pStyle w:val="NoSpacing"/>
        <w:numPr>
          <w:ilvl w:val="0"/>
          <w:numId w:val="1"/>
        </w:numPr>
        <w:rPr>
          <w:sz w:val="24"/>
          <w:szCs w:val="24"/>
        </w:rPr>
      </w:pPr>
      <w:r>
        <w:rPr>
          <w:sz w:val="24"/>
          <w:szCs w:val="24"/>
        </w:rPr>
        <w:t>The Driven account has a balance of $275.85.</w:t>
      </w:r>
    </w:p>
    <w:p w14:paraId="0D9D5D9E" w14:textId="77777777" w:rsidR="00F750B0" w:rsidRDefault="00F750B0" w:rsidP="00F750B0">
      <w:pPr>
        <w:pStyle w:val="NoSpacing"/>
        <w:rPr>
          <w:sz w:val="24"/>
          <w:szCs w:val="24"/>
        </w:rPr>
      </w:pPr>
    </w:p>
    <w:p w14:paraId="691D3809" w14:textId="77777777" w:rsidR="00F750B0" w:rsidRDefault="00F750B0" w:rsidP="00F750B0">
      <w:pPr>
        <w:pStyle w:val="NoSpacing"/>
        <w:rPr>
          <w:b/>
          <w:sz w:val="24"/>
          <w:szCs w:val="24"/>
        </w:rPr>
      </w:pPr>
      <w:r w:rsidRPr="00F750B0">
        <w:rPr>
          <w:b/>
          <w:sz w:val="24"/>
          <w:szCs w:val="24"/>
        </w:rPr>
        <w:t>Budget to Actual Report:</w:t>
      </w:r>
    </w:p>
    <w:p w14:paraId="20FB8F9B" w14:textId="77777777" w:rsidR="00F750B0" w:rsidRDefault="00F750B0" w:rsidP="00F750B0">
      <w:pPr>
        <w:pStyle w:val="NoSpacing"/>
        <w:numPr>
          <w:ilvl w:val="0"/>
          <w:numId w:val="2"/>
        </w:numPr>
        <w:rPr>
          <w:sz w:val="24"/>
          <w:szCs w:val="24"/>
        </w:rPr>
      </w:pPr>
      <w:r w:rsidRPr="00F750B0">
        <w:rPr>
          <w:sz w:val="24"/>
          <w:szCs w:val="24"/>
        </w:rPr>
        <w:t>YTD</w:t>
      </w:r>
      <w:r>
        <w:rPr>
          <w:sz w:val="24"/>
          <w:szCs w:val="24"/>
        </w:rPr>
        <w:t xml:space="preserve"> income/receipts as of July 31 were $94,888.48, and expenses/disbursements were $83,983.65, reflecting a net gain of $10,904.83 for the year.  This compares to a net loss of $2,086.79 for the same time last year, or a positive difference of $12,991.62.</w:t>
      </w:r>
    </w:p>
    <w:p w14:paraId="6DC0FB15" w14:textId="77777777" w:rsidR="00F750B0" w:rsidRDefault="00F750B0" w:rsidP="00F750B0">
      <w:pPr>
        <w:pStyle w:val="NoSpacing"/>
        <w:numPr>
          <w:ilvl w:val="0"/>
          <w:numId w:val="2"/>
        </w:numPr>
        <w:rPr>
          <w:ins w:id="23" w:author="Sara Guthrie" w:date="2021-09-07T19:20:00Z"/>
          <w:sz w:val="24"/>
          <w:szCs w:val="24"/>
        </w:rPr>
      </w:pPr>
      <w:r>
        <w:rPr>
          <w:sz w:val="24"/>
          <w:szCs w:val="24"/>
        </w:rPr>
        <w:t>The club’s net worth as of July 31 was $116,031.46 compared to $99,628.12 last year, reflecting an increase of $16,403.34.</w:t>
      </w:r>
    </w:p>
    <w:p w14:paraId="1F6D434D" w14:textId="77777777" w:rsidR="001A03FC" w:rsidRDefault="001A03FC">
      <w:pPr>
        <w:pStyle w:val="NoSpacing"/>
        <w:rPr>
          <w:ins w:id="24" w:author="Sara Guthrie" w:date="2021-09-07T19:20:00Z"/>
          <w:sz w:val="24"/>
          <w:szCs w:val="24"/>
        </w:rPr>
        <w:pPrChange w:id="25" w:author="Sara Guthrie" w:date="2021-09-07T19:20:00Z">
          <w:pPr>
            <w:pStyle w:val="NoSpacing"/>
            <w:numPr>
              <w:numId w:val="2"/>
            </w:numPr>
            <w:ind w:left="720" w:hanging="360"/>
          </w:pPr>
        </w:pPrChange>
      </w:pPr>
    </w:p>
    <w:p w14:paraId="3DBB9F63" w14:textId="77777777" w:rsidR="001A03FC" w:rsidRDefault="001A03FC">
      <w:pPr>
        <w:pStyle w:val="NoSpacing"/>
        <w:rPr>
          <w:sz w:val="24"/>
          <w:szCs w:val="24"/>
        </w:rPr>
        <w:pPrChange w:id="26" w:author="Sara Guthrie" w:date="2021-09-07T19:20:00Z">
          <w:pPr>
            <w:pStyle w:val="NoSpacing"/>
            <w:numPr>
              <w:numId w:val="2"/>
            </w:numPr>
            <w:ind w:left="720" w:hanging="360"/>
          </w:pPr>
        </w:pPrChange>
      </w:pPr>
    </w:p>
    <w:p w14:paraId="61DE7E91" w14:textId="77777777" w:rsidR="00F750B0" w:rsidRPr="00F750B0" w:rsidRDefault="00F750B0" w:rsidP="00F750B0">
      <w:pPr>
        <w:pStyle w:val="NoSpacing"/>
        <w:rPr>
          <w:sz w:val="24"/>
          <w:szCs w:val="24"/>
        </w:rPr>
      </w:pPr>
    </w:p>
    <w:p w14:paraId="2FAA6634" w14:textId="77777777" w:rsidR="001A03FC" w:rsidRDefault="001A03FC" w:rsidP="009143EC">
      <w:pPr>
        <w:pStyle w:val="NoSpacing"/>
        <w:rPr>
          <w:ins w:id="27" w:author="Sara Guthrie" w:date="2021-09-07T19:19:00Z"/>
          <w:sz w:val="28"/>
          <w:szCs w:val="28"/>
        </w:rPr>
      </w:pPr>
      <w:ins w:id="28" w:author="Sara Guthrie" w:date="2021-09-07T19:19:00Z">
        <w:r>
          <w:rPr>
            <w:sz w:val="28"/>
            <w:szCs w:val="28"/>
          </w:rPr>
          <w:t>Florida Striders Board Meeting</w:t>
        </w:r>
      </w:ins>
    </w:p>
    <w:p w14:paraId="371FB773" w14:textId="77777777" w:rsidR="001A03FC" w:rsidRDefault="001A03FC" w:rsidP="009143EC">
      <w:pPr>
        <w:pStyle w:val="NoSpacing"/>
        <w:rPr>
          <w:ins w:id="29" w:author="Sara Guthrie" w:date="2021-09-07T19:20:00Z"/>
          <w:sz w:val="28"/>
          <w:szCs w:val="28"/>
        </w:rPr>
      </w:pPr>
      <w:ins w:id="30" w:author="Sara Guthrie" w:date="2021-09-07T19:19:00Z">
        <w:r>
          <w:rPr>
            <w:sz w:val="28"/>
            <w:szCs w:val="28"/>
          </w:rPr>
          <w:t>August 10,</w:t>
        </w:r>
      </w:ins>
      <w:ins w:id="31" w:author="Sara Guthrie" w:date="2021-09-07T19:20:00Z">
        <w:r>
          <w:rPr>
            <w:sz w:val="28"/>
            <w:szCs w:val="28"/>
          </w:rPr>
          <w:t xml:space="preserve"> </w:t>
        </w:r>
      </w:ins>
      <w:ins w:id="32" w:author="Sara Guthrie" w:date="2021-09-07T19:19:00Z">
        <w:r>
          <w:rPr>
            <w:sz w:val="28"/>
            <w:szCs w:val="28"/>
          </w:rPr>
          <w:t>2021</w:t>
        </w:r>
      </w:ins>
    </w:p>
    <w:p w14:paraId="56CD9975" w14:textId="77777777" w:rsidR="001A03FC" w:rsidRDefault="001A03FC" w:rsidP="009143EC">
      <w:pPr>
        <w:pStyle w:val="NoSpacing"/>
        <w:rPr>
          <w:ins w:id="33" w:author="Sara Guthrie" w:date="2021-09-07T19:20:00Z"/>
          <w:sz w:val="28"/>
          <w:szCs w:val="28"/>
        </w:rPr>
      </w:pPr>
      <w:ins w:id="34" w:author="Sara Guthrie" w:date="2021-09-07T19:20:00Z">
        <w:r>
          <w:rPr>
            <w:sz w:val="28"/>
            <w:szCs w:val="28"/>
          </w:rPr>
          <w:t>Page 2</w:t>
        </w:r>
      </w:ins>
    </w:p>
    <w:p w14:paraId="2884FFD0" w14:textId="77777777" w:rsidR="00D54701" w:rsidRPr="00F750B0" w:rsidDel="001A03FC" w:rsidRDefault="00F750B0" w:rsidP="009143EC">
      <w:pPr>
        <w:pStyle w:val="NoSpacing"/>
        <w:rPr>
          <w:del w:id="35" w:author="Sara Guthrie" w:date="2021-09-07T19:18:00Z"/>
          <w:sz w:val="28"/>
          <w:szCs w:val="28"/>
        </w:rPr>
      </w:pPr>
      <w:del w:id="36" w:author="Sara Guthrie" w:date="2021-09-07T19:18:00Z">
        <w:r w:rsidRPr="00F750B0" w:rsidDel="001A03FC">
          <w:rPr>
            <w:sz w:val="28"/>
            <w:szCs w:val="28"/>
          </w:rPr>
          <w:delText>Florida Strider Board Meeting</w:delText>
        </w:r>
      </w:del>
    </w:p>
    <w:p w14:paraId="11568E08" w14:textId="77777777" w:rsidR="00F750B0" w:rsidRPr="00F750B0" w:rsidDel="001A03FC" w:rsidRDefault="00F750B0" w:rsidP="009143EC">
      <w:pPr>
        <w:pStyle w:val="NoSpacing"/>
        <w:rPr>
          <w:del w:id="37" w:author="Sara Guthrie" w:date="2021-09-07T19:18:00Z"/>
          <w:sz w:val="28"/>
          <w:szCs w:val="28"/>
        </w:rPr>
      </w:pPr>
      <w:del w:id="38" w:author="Sara Guthrie" w:date="2021-09-07T19:18:00Z">
        <w:r w:rsidRPr="00F750B0" w:rsidDel="001A03FC">
          <w:rPr>
            <w:sz w:val="28"/>
            <w:szCs w:val="28"/>
          </w:rPr>
          <w:delText>August 10, 2021</w:delText>
        </w:r>
      </w:del>
    </w:p>
    <w:p w14:paraId="4093769D" w14:textId="77777777" w:rsidR="00F750B0" w:rsidRPr="00F750B0" w:rsidRDefault="00F750B0" w:rsidP="009143EC">
      <w:pPr>
        <w:pStyle w:val="NoSpacing"/>
        <w:rPr>
          <w:sz w:val="28"/>
          <w:szCs w:val="28"/>
        </w:rPr>
      </w:pPr>
      <w:del w:id="39" w:author="Sara Guthrie" w:date="2021-09-07T19:19:00Z">
        <w:r w:rsidRPr="00F750B0" w:rsidDel="001A03FC">
          <w:rPr>
            <w:sz w:val="28"/>
            <w:szCs w:val="28"/>
          </w:rPr>
          <w:delText>Page 2</w:delText>
        </w:r>
      </w:del>
    </w:p>
    <w:p w14:paraId="743A373B" w14:textId="77777777" w:rsidR="00175B25" w:rsidRPr="009143EC" w:rsidRDefault="00CC1A99" w:rsidP="009143EC">
      <w:pPr>
        <w:pStyle w:val="NoSpacing"/>
        <w:rPr>
          <w:sz w:val="24"/>
          <w:szCs w:val="24"/>
        </w:rPr>
      </w:pPr>
      <w:r w:rsidRPr="009143EC">
        <w:rPr>
          <w:sz w:val="24"/>
          <w:szCs w:val="24"/>
        </w:rPr>
        <w:t xml:space="preserve"> </w:t>
      </w:r>
    </w:p>
    <w:p w14:paraId="7865B63C" w14:textId="77777777" w:rsidR="00B81C25" w:rsidRDefault="002A5818" w:rsidP="009143EC">
      <w:pPr>
        <w:pStyle w:val="NoSpacing"/>
        <w:rPr>
          <w:b/>
          <w:sz w:val="24"/>
          <w:szCs w:val="24"/>
        </w:rPr>
      </w:pPr>
      <w:r>
        <w:rPr>
          <w:b/>
          <w:sz w:val="24"/>
          <w:szCs w:val="24"/>
        </w:rPr>
        <w:t>Social</w:t>
      </w:r>
      <w:r w:rsidR="0008658A" w:rsidRPr="0008658A">
        <w:rPr>
          <w:b/>
          <w:sz w:val="24"/>
          <w:szCs w:val="24"/>
        </w:rPr>
        <w:t xml:space="preserve"> </w:t>
      </w:r>
      <w:r w:rsidR="00F750B0">
        <w:rPr>
          <w:b/>
          <w:sz w:val="24"/>
          <w:szCs w:val="24"/>
        </w:rPr>
        <w:t>–</w:t>
      </w:r>
      <w:r>
        <w:rPr>
          <w:b/>
          <w:sz w:val="24"/>
          <w:szCs w:val="24"/>
        </w:rPr>
        <w:t xml:space="preserve"> </w:t>
      </w:r>
    </w:p>
    <w:p w14:paraId="710D19E6" w14:textId="77777777" w:rsidR="00F750B0" w:rsidRDefault="00F750B0" w:rsidP="009143EC">
      <w:pPr>
        <w:pStyle w:val="NoSpacing"/>
        <w:rPr>
          <w:sz w:val="24"/>
          <w:szCs w:val="24"/>
        </w:rPr>
      </w:pPr>
      <w:r w:rsidRPr="00F750B0">
        <w:rPr>
          <w:sz w:val="24"/>
          <w:szCs w:val="24"/>
        </w:rPr>
        <w:t xml:space="preserve">As stated </w:t>
      </w:r>
      <w:r>
        <w:rPr>
          <w:sz w:val="24"/>
          <w:szCs w:val="24"/>
        </w:rPr>
        <w:t xml:space="preserve">in the President’s report we should focus on having socials again.  We need to form a committee </w:t>
      </w:r>
      <w:r w:rsidR="00056266">
        <w:rPr>
          <w:sz w:val="24"/>
          <w:szCs w:val="24"/>
        </w:rPr>
        <w:t>with those that would like to become involved.  The following expressed an interest:</w:t>
      </w:r>
    </w:p>
    <w:p w14:paraId="1EA7815F" w14:textId="77777777" w:rsidR="00056266" w:rsidRPr="00F750B0" w:rsidRDefault="00056266" w:rsidP="009143EC">
      <w:pPr>
        <w:pStyle w:val="NoSpacing"/>
        <w:rPr>
          <w:sz w:val="24"/>
          <w:szCs w:val="24"/>
        </w:rPr>
      </w:pPr>
      <w:r>
        <w:rPr>
          <w:sz w:val="24"/>
          <w:szCs w:val="24"/>
        </w:rPr>
        <w:t>Dave Allen, Kathy Murray, Zach Hannah, Trish Mandelare, and Emma</w:t>
      </w:r>
      <w:ins w:id="40" w:author="Sara Guthrie" w:date="2021-09-07T12:08:00Z">
        <w:r w:rsidR="00077EED">
          <w:rPr>
            <w:sz w:val="24"/>
            <w:szCs w:val="24"/>
          </w:rPr>
          <w:t xml:space="preserve"> Millson.</w:t>
        </w:r>
      </w:ins>
      <w:del w:id="41" w:author="Sara Guthrie" w:date="2021-09-07T12:08:00Z">
        <w:r w:rsidDel="00077EED">
          <w:rPr>
            <w:sz w:val="24"/>
            <w:szCs w:val="24"/>
          </w:rPr>
          <w:delText>_________</w:delText>
        </w:r>
      </w:del>
      <w:ins w:id="42" w:author="Sara Guthrie" w:date="2021-09-07T12:04:00Z">
        <w:r w:rsidR="005A06EE">
          <w:rPr>
            <w:sz w:val="24"/>
            <w:szCs w:val="24"/>
          </w:rPr>
          <w:t xml:space="preserve">    </w:t>
        </w:r>
      </w:ins>
      <w:del w:id="43" w:author="Sara Guthrie" w:date="2021-09-07T12:04:00Z">
        <w:r w:rsidDel="005A06EE">
          <w:rPr>
            <w:sz w:val="24"/>
            <w:szCs w:val="24"/>
          </w:rPr>
          <w:delText>_____.</w:delText>
        </w:r>
      </w:del>
      <w:del w:id="44" w:author="Sara Guthrie" w:date="2021-09-07T12:08:00Z">
        <w:r w:rsidDel="00077EED">
          <w:rPr>
            <w:sz w:val="24"/>
            <w:szCs w:val="24"/>
          </w:rPr>
          <w:delText xml:space="preserve"> </w:delText>
        </w:r>
      </w:del>
      <w:r>
        <w:rPr>
          <w:sz w:val="24"/>
          <w:szCs w:val="24"/>
        </w:rPr>
        <w:t xml:space="preserve"> As much as we would like to start having socials, due to</w:t>
      </w:r>
      <w:del w:id="45" w:author="Sara Guthrie" w:date="2021-09-07T19:24:00Z">
        <w:r w:rsidDel="00552DAF">
          <w:rPr>
            <w:sz w:val="24"/>
            <w:szCs w:val="24"/>
          </w:rPr>
          <w:delText xml:space="preserve"> </w:delText>
        </w:r>
      </w:del>
      <w:ins w:id="46" w:author="Sara Guthrie" w:date="2021-09-07T19:24:00Z">
        <w:r w:rsidR="00552DAF">
          <w:rPr>
            <w:sz w:val="24"/>
            <w:szCs w:val="24"/>
          </w:rPr>
          <w:t xml:space="preserve"> Covid </w:t>
        </w:r>
      </w:ins>
      <w:r>
        <w:rPr>
          <w:sz w:val="24"/>
          <w:szCs w:val="24"/>
        </w:rPr>
        <w:t xml:space="preserve">Delta Variant there </w:t>
      </w:r>
      <w:del w:id="47" w:author="Sara Guthrie" w:date="2021-09-07T19:24:00Z">
        <w:r w:rsidDel="00552DAF">
          <w:rPr>
            <w:sz w:val="24"/>
            <w:szCs w:val="24"/>
          </w:rPr>
          <w:delText xml:space="preserve">should </w:delText>
        </w:r>
      </w:del>
      <w:ins w:id="48" w:author="Sara Guthrie" w:date="2021-09-07T19:24:00Z">
        <w:r w:rsidR="00552DAF">
          <w:rPr>
            <w:sz w:val="24"/>
            <w:szCs w:val="24"/>
          </w:rPr>
          <w:t xml:space="preserve">will </w:t>
        </w:r>
      </w:ins>
      <w:r>
        <w:rPr>
          <w:sz w:val="24"/>
          <w:szCs w:val="24"/>
        </w:rPr>
        <w:t>not be any socials yet, but a committee could start thinking ahead.</w:t>
      </w:r>
    </w:p>
    <w:p w14:paraId="1B1AD3E2" w14:textId="77777777" w:rsidR="00F750B0" w:rsidRDefault="00F750B0" w:rsidP="009143EC">
      <w:pPr>
        <w:pStyle w:val="NoSpacing"/>
        <w:rPr>
          <w:sz w:val="24"/>
          <w:szCs w:val="24"/>
        </w:rPr>
      </w:pPr>
    </w:p>
    <w:p w14:paraId="6F3F4BAE" w14:textId="77777777" w:rsidR="002A5818" w:rsidRPr="0008658A" w:rsidRDefault="002A5818" w:rsidP="009143EC">
      <w:pPr>
        <w:pStyle w:val="NoSpacing"/>
        <w:rPr>
          <w:b/>
          <w:sz w:val="24"/>
          <w:szCs w:val="24"/>
        </w:rPr>
      </w:pPr>
    </w:p>
    <w:p w14:paraId="6A475675" w14:textId="77777777" w:rsidR="00027580" w:rsidRDefault="00027580" w:rsidP="00056266">
      <w:pPr>
        <w:pStyle w:val="NoSpacing"/>
        <w:rPr>
          <w:sz w:val="24"/>
          <w:szCs w:val="24"/>
        </w:rPr>
      </w:pPr>
      <w:r w:rsidRPr="00056266">
        <w:rPr>
          <w:b/>
          <w:sz w:val="24"/>
          <w:szCs w:val="24"/>
        </w:rPr>
        <w:t>Membership</w:t>
      </w:r>
      <w:r w:rsidR="0008658A" w:rsidRPr="00056266">
        <w:rPr>
          <w:b/>
          <w:sz w:val="24"/>
          <w:szCs w:val="24"/>
        </w:rPr>
        <w:t xml:space="preserve"> </w:t>
      </w:r>
      <w:r w:rsidR="00D36546" w:rsidRPr="00056266">
        <w:rPr>
          <w:b/>
          <w:sz w:val="24"/>
          <w:szCs w:val="24"/>
        </w:rPr>
        <w:t xml:space="preserve">– </w:t>
      </w:r>
      <w:r w:rsidR="00056266" w:rsidRPr="00056266">
        <w:rPr>
          <w:sz w:val="24"/>
          <w:szCs w:val="24"/>
        </w:rPr>
        <w:t xml:space="preserve">Eugene Biala </w:t>
      </w:r>
    </w:p>
    <w:p w14:paraId="4DCCB745" w14:textId="77777777" w:rsidR="00056266" w:rsidRPr="00056266" w:rsidRDefault="00056266" w:rsidP="00056266">
      <w:pPr>
        <w:pStyle w:val="NoSpacing"/>
        <w:rPr>
          <w:sz w:val="24"/>
          <w:szCs w:val="24"/>
        </w:rPr>
      </w:pPr>
      <w:r>
        <w:rPr>
          <w:sz w:val="24"/>
          <w:szCs w:val="24"/>
        </w:rPr>
        <w:t>No report this month.</w:t>
      </w:r>
    </w:p>
    <w:p w14:paraId="419FBA11" w14:textId="77777777" w:rsidR="00056266" w:rsidRPr="00056266" w:rsidRDefault="00056266" w:rsidP="00056266">
      <w:pPr>
        <w:pStyle w:val="NoSpacing"/>
      </w:pPr>
    </w:p>
    <w:p w14:paraId="27B1FC83" w14:textId="77777777" w:rsidR="00056266" w:rsidRDefault="008505A4" w:rsidP="00056266">
      <w:pPr>
        <w:pStyle w:val="NoSpacing"/>
        <w:rPr>
          <w:b/>
          <w:sz w:val="24"/>
          <w:szCs w:val="24"/>
        </w:rPr>
      </w:pPr>
      <w:r w:rsidRPr="00056266">
        <w:rPr>
          <w:b/>
          <w:sz w:val="24"/>
          <w:szCs w:val="24"/>
        </w:rPr>
        <w:t>Strideright newsletter</w:t>
      </w:r>
      <w:r w:rsidR="00135935" w:rsidRPr="00056266">
        <w:rPr>
          <w:b/>
          <w:sz w:val="24"/>
          <w:szCs w:val="24"/>
        </w:rPr>
        <w:t xml:space="preserve"> –</w:t>
      </w:r>
      <w:r w:rsidR="00804FCC" w:rsidRPr="00056266">
        <w:rPr>
          <w:b/>
          <w:sz w:val="24"/>
          <w:szCs w:val="24"/>
        </w:rPr>
        <w:t xml:space="preserve"> </w:t>
      </w:r>
      <w:r w:rsidR="00756970" w:rsidRPr="00056266">
        <w:rPr>
          <w:b/>
          <w:sz w:val="24"/>
          <w:szCs w:val="24"/>
        </w:rPr>
        <w:t>Tiffany Heitman</w:t>
      </w:r>
    </w:p>
    <w:p w14:paraId="7230FB5D" w14:textId="77777777" w:rsidR="00056266" w:rsidRPr="00056266" w:rsidRDefault="00056266" w:rsidP="00056266">
      <w:pPr>
        <w:pStyle w:val="NoSpacing"/>
        <w:rPr>
          <w:sz w:val="24"/>
          <w:szCs w:val="24"/>
        </w:rPr>
      </w:pPr>
      <w:r w:rsidRPr="00056266">
        <w:rPr>
          <w:sz w:val="24"/>
          <w:szCs w:val="24"/>
        </w:rPr>
        <w:t>The deadline</w:t>
      </w:r>
      <w:r>
        <w:rPr>
          <w:sz w:val="24"/>
          <w:szCs w:val="24"/>
        </w:rPr>
        <w:t xml:space="preserve"> for submitting articles to the Strideright for the Sept-Oct. edition is August 22.  Jon </w:t>
      </w:r>
      <w:del w:id="49" w:author="Sara Guthrie" w:date="2021-09-07T19:23:00Z">
        <w:r w:rsidDel="00552DAF">
          <w:rPr>
            <w:sz w:val="24"/>
            <w:szCs w:val="24"/>
          </w:rPr>
          <w:delText xml:space="preserve">expressed </w:delText>
        </w:r>
      </w:del>
      <w:ins w:id="50" w:author="Sara Guthrie" w:date="2021-09-07T19:23:00Z">
        <w:r w:rsidR="00552DAF">
          <w:rPr>
            <w:sz w:val="24"/>
            <w:szCs w:val="24"/>
          </w:rPr>
          <w:t xml:space="preserve">asked </w:t>
        </w:r>
      </w:ins>
      <w:r>
        <w:rPr>
          <w:sz w:val="24"/>
          <w:szCs w:val="24"/>
        </w:rPr>
        <w:t>that</w:t>
      </w:r>
      <w:del w:id="51" w:author="Sara Guthrie" w:date="2021-09-07T19:23:00Z">
        <w:r w:rsidDel="00552DAF">
          <w:rPr>
            <w:sz w:val="24"/>
            <w:szCs w:val="24"/>
          </w:rPr>
          <w:delText xml:space="preserve"> the</w:delText>
        </w:r>
      </w:del>
      <w:r>
        <w:rPr>
          <w:sz w:val="24"/>
          <w:szCs w:val="24"/>
        </w:rPr>
        <w:t xml:space="preserve"> Board members please submit articles.</w:t>
      </w:r>
    </w:p>
    <w:p w14:paraId="5C280D74" w14:textId="77777777" w:rsidR="00056266" w:rsidRPr="00056266" w:rsidRDefault="00056266" w:rsidP="00056266">
      <w:pPr>
        <w:pStyle w:val="NoSpacing"/>
        <w:rPr>
          <w:sz w:val="24"/>
          <w:szCs w:val="24"/>
        </w:rPr>
      </w:pPr>
    </w:p>
    <w:p w14:paraId="0798FFEC" w14:textId="77777777" w:rsidR="00252F02" w:rsidRDefault="00027580" w:rsidP="00056266">
      <w:pPr>
        <w:pStyle w:val="NoSpacing"/>
        <w:rPr>
          <w:ins w:id="52" w:author="Sara Guthrie" w:date="2021-09-07T12:48:00Z"/>
          <w:b/>
          <w:sz w:val="24"/>
          <w:szCs w:val="24"/>
        </w:rPr>
      </w:pPr>
      <w:r w:rsidRPr="00056266">
        <w:rPr>
          <w:b/>
          <w:sz w:val="24"/>
          <w:szCs w:val="24"/>
        </w:rPr>
        <w:t xml:space="preserve">Old Business: </w:t>
      </w:r>
    </w:p>
    <w:p w14:paraId="139EBFFA" w14:textId="77777777" w:rsidR="0063559A" w:rsidRDefault="0063559A" w:rsidP="00056266">
      <w:pPr>
        <w:pStyle w:val="NoSpacing"/>
        <w:rPr>
          <w:ins w:id="53" w:author="Sara Guthrie" w:date="2021-09-07T12:48:00Z"/>
          <w:b/>
          <w:sz w:val="24"/>
          <w:szCs w:val="24"/>
        </w:rPr>
      </w:pPr>
      <w:ins w:id="54" w:author="Sara Guthrie" w:date="2021-09-07T12:48:00Z">
        <w:r>
          <w:rPr>
            <w:b/>
            <w:sz w:val="24"/>
            <w:szCs w:val="24"/>
          </w:rPr>
          <w:t>Marketing for our Children’s Runs – Darryl Herren:</w:t>
        </w:r>
      </w:ins>
    </w:p>
    <w:p w14:paraId="4C3798FC" w14:textId="77777777" w:rsidR="0063559A" w:rsidDel="0063559A" w:rsidRDefault="0063559A" w:rsidP="00056266">
      <w:pPr>
        <w:pStyle w:val="NoSpacing"/>
        <w:rPr>
          <w:del w:id="55" w:author="Sara Guthrie" w:date="2021-09-07T12:48:00Z"/>
          <w:b/>
          <w:sz w:val="24"/>
          <w:szCs w:val="24"/>
        </w:rPr>
      </w:pPr>
    </w:p>
    <w:p w14:paraId="0BF4DA1C" w14:textId="77777777" w:rsidR="00056266" w:rsidRDefault="00056266" w:rsidP="00056266">
      <w:pPr>
        <w:pStyle w:val="NoSpacing"/>
        <w:rPr>
          <w:sz w:val="24"/>
          <w:szCs w:val="24"/>
        </w:rPr>
      </w:pPr>
      <w:r w:rsidRPr="00056266">
        <w:rPr>
          <w:sz w:val="24"/>
          <w:szCs w:val="24"/>
        </w:rPr>
        <w:t xml:space="preserve">More </w:t>
      </w:r>
      <w:r>
        <w:rPr>
          <w:sz w:val="24"/>
          <w:szCs w:val="24"/>
        </w:rPr>
        <w:t>than half of the schools have a run program for children.  P. E. teachers are not involved at this time.   Need to keep Trac</w:t>
      </w:r>
      <w:r w:rsidR="00F95212">
        <w:rPr>
          <w:sz w:val="24"/>
          <w:szCs w:val="24"/>
        </w:rPr>
        <w:t>k and Field program in spring for 4</w:t>
      </w:r>
      <w:r w:rsidR="00F95212" w:rsidRPr="00F95212">
        <w:rPr>
          <w:sz w:val="24"/>
          <w:szCs w:val="24"/>
          <w:vertAlign w:val="superscript"/>
        </w:rPr>
        <w:t>th</w:t>
      </w:r>
      <w:r w:rsidR="00F95212">
        <w:rPr>
          <w:sz w:val="24"/>
          <w:szCs w:val="24"/>
        </w:rPr>
        <w:t>, 5</w:t>
      </w:r>
      <w:r w:rsidR="00F95212" w:rsidRPr="00F95212">
        <w:rPr>
          <w:sz w:val="24"/>
          <w:szCs w:val="24"/>
          <w:vertAlign w:val="superscript"/>
        </w:rPr>
        <w:t>th</w:t>
      </w:r>
      <w:r w:rsidR="00F95212">
        <w:rPr>
          <w:sz w:val="24"/>
          <w:szCs w:val="24"/>
        </w:rPr>
        <w:t>, and 5</w:t>
      </w:r>
      <w:r w:rsidR="00F95212" w:rsidRPr="00F95212">
        <w:rPr>
          <w:sz w:val="24"/>
          <w:szCs w:val="24"/>
          <w:vertAlign w:val="superscript"/>
        </w:rPr>
        <w:t>th</w:t>
      </w:r>
      <w:r w:rsidR="00F95212">
        <w:rPr>
          <w:sz w:val="24"/>
          <w:szCs w:val="24"/>
        </w:rPr>
        <w:t xml:space="preserve"> graders.  Children are asking for Track and Field.  Last year there were 30 children involved.</w:t>
      </w:r>
    </w:p>
    <w:p w14:paraId="4B60207D" w14:textId="77777777" w:rsidR="00F95212" w:rsidRDefault="00F95212" w:rsidP="00056266">
      <w:pPr>
        <w:pStyle w:val="NoSpacing"/>
        <w:rPr>
          <w:ins w:id="56" w:author="Sara Guthrie" w:date="2021-09-07T12:03:00Z"/>
          <w:sz w:val="24"/>
          <w:szCs w:val="24"/>
        </w:rPr>
      </w:pPr>
      <w:r>
        <w:rPr>
          <w:sz w:val="24"/>
          <w:szCs w:val="24"/>
        </w:rPr>
        <w:t xml:space="preserve">We should get involved in helping with track meets.  We (Striders) could sponsor our own meet, in addition to what the county does.  Running on an actual track for these children would be fun for them.  Darryl, Dave, Suanne, Jack could come up with a proposal and initiate before spring break.  All Striders interested could </w:t>
      </w:r>
      <w:del w:id="57" w:author="Sara Guthrie" w:date="2021-09-07T12:42:00Z">
        <w:r w:rsidDel="0063559A">
          <w:rPr>
            <w:sz w:val="24"/>
            <w:szCs w:val="24"/>
          </w:rPr>
          <w:delText>assist</w:delText>
        </w:r>
      </w:del>
      <w:ins w:id="58" w:author="Sara Guthrie" w:date="2021-09-07T12:42:00Z">
        <w:r w:rsidR="0063559A">
          <w:rPr>
            <w:sz w:val="24"/>
            <w:szCs w:val="24"/>
          </w:rPr>
          <w:t>volunteer.</w:t>
        </w:r>
      </w:ins>
      <w:del w:id="59" w:author="Sara Guthrie" w:date="2021-09-07T12:07:00Z">
        <w:r w:rsidDel="005A06EE">
          <w:rPr>
            <w:sz w:val="24"/>
            <w:szCs w:val="24"/>
          </w:rPr>
          <w:delText>.</w:delText>
        </w:r>
      </w:del>
    </w:p>
    <w:p w14:paraId="41CB3DB7" w14:textId="77777777" w:rsidR="005A06EE" w:rsidRPr="005A06EE" w:rsidRDefault="005A06EE" w:rsidP="00056266">
      <w:pPr>
        <w:pStyle w:val="NoSpacing"/>
        <w:rPr>
          <w:sz w:val="24"/>
          <w:szCs w:val="24"/>
        </w:rPr>
      </w:pPr>
    </w:p>
    <w:p w14:paraId="2D0B7B4F" w14:textId="77777777" w:rsidR="00F95212" w:rsidRPr="005A06EE" w:rsidRDefault="00F95212" w:rsidP="00056266">
      <w:pPr>
        <w:pStyle w:val="NoSpacing"/>
        <w:rPr>
          <w:sz w:val="24"/>
          <w:szCs w:val="24"/>
        </w:rPr>
      </w:pPr>
      <w:r>
        <w:rPr>
          <w:sz w:val="24"/>
          <w:szCs w:val="24"/>
        </w:rPr>
        <w:t>Carol MacDougall has a list of</w:t>
      </w:r>
      <w:ins w:id="60" w:author="Sara Guthrie" w:date="2021-09-07T12:43:00Z">
        <w:r w:rsidR="0063559A">
          <w:rPr>
            <w:sz w:val="24"/>
            <w:szCs w:val="24"/>
          </w:rPr>
          <w:t xml:space="preserve"> all P. E. coaches.  She could see who among them would be interested in assisting.</w:t>
        </w:r>
      </w:ins>
      <w:del w:id="61" w:author="Sara Guthrie" w:date="2021-09-07T12:07:00Z">
        <w:r w:rsidDel="005A06EE">
          <w:rPr>
            <w:sz w:val="24"/>
            <w:szCs w:val="24"/>
          </w:rPr>
          <w:delText xml:space="preserve"> </w:delText>
        </w:r>
      </w:del>
      <w:del w:id="62" w:author="Sara Guthrie" w:date="2021-09-07T12:01:00Z">
        <w:r w:rsidDel="005A06EE">
          <w:rPr>
            <w:sz w:val="24"/>
            <w:szCs w:val="24"/>
          </w:rPr>
          <w:delText xml:space="preserve">all </w:delText>
        </w:r>
        <w:r w:rsidDel="00F95212">
          <w:rPr>
            <w:sz w:val="24"/>
            <w:szCs w:val="24"/>
          </w:rPr>
          <w:delText xml:space="preserve">P </w:delText>
        </w:r>
      </w:del>
    </w:p>
    <w:p w14:paraId="2C8659C5" w14:textId="77777777" w:rsidR="005A06EE" w:rsidRDefault="005A06EE" w:rsidP="00056266">
      <w:pPr>
        <w:pStyle w:val="NoSpacing"/>
        <w:rPr>
          <w:sz w:val="24"/>
          <w:szCs w:val="24"/>
        </w:rPr>
      </w:pPr>
    </w:p>
    <w:p w14:paraId="392EACC3" w14:textId="77777777" w:rsidR="007D76C0" w:rsidRDefault="00B81C25" w:rsidP="00056266">
      <w:pPr>
        <w:pStyle w:val="NoSpacing"/>
        <w:rPr>
          <w:ins w:id="63" w:author="Sara Guthrie" w:date="2021-09-07T12:45:00Z"/>
          <w:b/>
          <w:sz w:val="24"/>
          <w:szCs w:val="24"/>
        </w:rPr>
      </w:pPr>
      <w:r w:rsidRPr="0063559A">
        <w:rPr>
          <w:b/>
          <w:sz w:val="24"/>
          <w:szCs w:val="24"/>
          <w:rPrChange w:id="64" w:author="Sara Guthrie" w:date="2021-09-07T12:44:00Z">
            <w:rPr/>
          </w:rPrChange>
        </w:rPr>
        <w:t xml:space="preserve">Partner “shout outs” on Facebook </w:t>
      </w:r>
      <w:del w:id="65" w:author="Sara Guthrie" w:date="2021-09-07T12:50:00Z">
        <w:r w:rsidR="00022094" w:rsidRPr="0063559A" w:rsidDel="0063559A">
          <w:rPr>
            <w:b/>
            <w:sz w:val="24"/>
            <w:szCs w:val="24"/>
            <w:rPrChange w:id="66" w:author="Sara Guthrie" w:date="2021-09-07T12:44:00Z">
              <w:rPr/>
            </w:rPrChange>
          </w:rPr>
          <w:delText>–</w:delText>
        </w:r>
        <w:r w:rsidR="004A47CD" w:rsidRPr="0063559A" w:rsidDel="0063559A">
          <w:rPr>
            <w:b/>
            <w:sz w:val="24"/>
            <w:szCs w:val="24"/>
            <w:rPrChange w:id="67" w:author="Sara Guthrie" w:date="2021-09-07T12:44:00Z">
              <w:rPr/>
            </w:rPrChange>
          </w:rPr>
          <w:delText xml:space="preserve"> </w:delText>
        </w:r>
      </w:del>
    </w:p>
    <w:p w14:paraId="4EA698A5" w14:textId="77777777" w:rsidR="0063559A" w:rsidRPr="0063559A" w:rsidRDefault="0063559A" w:rsidP="00056266">
      <w:pPr>
        <w:pStyle w:val="NoSpacing"/>
        <w:rPr>
          <w:ins w:id="68" w:author="Sara Guthrie" w:date="2021-09-07T12:45:00Z"/>
          <w:sz w:val="24"/>
          <w:szCs w:val="24"/>
          <w:rPrChange w:id="69" w:author="Sara Guthrie" w:date="2021-09-07T12:47:00Z">
            <w:rPr>
              <w:ins w:id="70" w:author="Sara Guthrie" w:date="2021-09-07T12:45:00Z"/>
              <w:b/>
              <w:sz w:val="24"/>
              <w:szCs w:val="24"/>
            </w:rPr>
          </w:rPrChange>
        </w:rPr>
      </w:pPr>
      <w:ins w:id="71" w:author="Sara Guthrie" w:date="2021-09-07T12:45:00Z">
        <w:r w:rsidRPr="0063559A">
          <w:rPr>
            <w:sz w:val="24"/>
            <w:szCs w:val="24"/>
            <w:rPrChange w:id="72" w:author="Sara Guthrie" w:date="2021-09-07T12:45:00Z">
              <w:rPr>
                <w:b/>
                <w:sz w:val="24"/>
                <w:szCs w:val="24"/>
              </w:rPr>
            </w:rPrChange>
          </w:rPr>
          <w:t xml:space="preserve">Trish is </w:t>
        </w:r>
        <w:r>
          <w:rPr>
            <w:sz w:val="24"/>
            <w:szCs w:val="24"/>
          </w:rPr>
          <w:t xml:space="preserve">writing </w:t>
        </w:r>
      </w:ins>
      <w:ins w:id="73" w:author="Sara Guthrie" w:date="2021-09-07T19:22:00Z">
        <w:r w:rsidR="00552DAF">
          <w:rPr>
            <w:sz w:val="24"/>
            <w:szCs w:val="24"/>
          </w:rPr>
          <w:t>“</w:t>
        </w:r>
      </w:ins>
      <w:ins w:id="74" w:author="Sara Guthrie" w:date="2021-09-07T12:45:00Z">
        <w:r>
          <w:rPr>
            <w:sz w:val="24"/>
            <w:szCs w:val="24"/>
          </w:rPr>
          <w:t>thank you</w:t>
        </w:r>
      </w:ins>
      <w:ins w:id="75" w:author="Sara Guthrie" w:date="2021-09-07T12:46:00Z">
        <w:r w:rsidR="00552DAF">
          <w:rPr>
            <w:sz w:val="24"/>
            <w:szCs w:val="24"/>
          </w:rPr>
          <w:t xml:space="preserve"> posts</w:t>
        </w:r>
      </w:ins>
      <w:ins w:id="76" w:author="Sara Guthrie" w:date="2021-09-07T19:22:00Z">
        <w:r w:rsidR="00552DAF">
          <w:rPr>
            <w:sz w:val="24"/>
            <w:szCs w:val="24"/>
          </w:rPr>
          <w:t>”</w:t>
        </w:r>
      </w:ins>
      <w:ins w:id="77" w:author="Sara Guthrie" w:date="2021-09-07T12:45:00Z">
        <w:r>
          <w:rPr>
            <w:sz w:val="24"/>
            <w:szCs w:val="24"/>
          </w:rPr>
          <w:t xml:space="preserve"> for our sponsors</w:t>
        </w:r>
      </w:ins>
      <w:ins w:id="78" w:author="Sara Guthrie" w:date="2021-09-07T12:46:00Z">
        <w:r>
          <w:rPr>
            <w:sz w:val="24"/>
            <w:szCs w:val="24"/>
          </w:rPr>
          <w:t xml:space="preserve"> on Facebook.  We are recognizing Best Bet at this time.  We will continue to do this marketing for our sponsors.</w:t>
        </w:r>
      </w:ins>
    </w:p>
    <w:p w14:paraId="683AC9AE" w14:textId="77777777" w:rsidR="0063559A" w:rsidRPr="0063559A" w:rsidRDefault="0063559A" w:rsidP="00056266">
      <w:pPr>
        <w:pStyle w:val="NoSpacing"/>
        <w:rPr>
          <w:b/>
          <w:sz w:val="24"/>
          <w:szCs w:val="24"/>
          <w:rPrChange w:id="79" w:author="Sara Guthrie" w:date="2021-09-07T12:44:00Z">
            <w:rPr/>
          </w:rPrChange>
        </w:rPr>
      </w:pPr>
    </w:p>
    <w:p w14:paraId="32580CF3" w14:textId="77777777" w:rsidR="003201BC" w:rsidRDefault="003201BC">
      <w:pPr>
        <w:pStyle w:val="NoSpacing"/>
        <w:rPr>
          <w:ins w:id="80" w:author="Sara Guthrie" w:date="2021-09-07T12:48:00Z"/>
          <w:b/>
          <w:sz w:val="24"/>
          <w:szCs w:val="24"/>
        </w:rPr>
        <w:pPrChange w:id="81" w:author="Sara Guthrie" w:date="2021-09-07T12:47:00Z">
          <w:pPr/>
        </w:pPrChange>
      </w:pPr>
      <w:r w:rsidRPr="0063559A">
        <w:rPr>
          <w:b/>
          <w:sz w:val="24"/>
          <w:szCs w:val="24"/>
          <w:rPrChange w:id="82" w:author="Sara Guthrie" w:date="2021-09-07T12:47:00Z">
            <w:rPr/>
          </w:rPrChange>
        </w:rPr>
        <w:t>Sneakers 4 Funds – Shelly Allen</w:t>
      </w:r>
    </w:p>
    <w:p w14:paraId="76F59FF7" w14:textId="77777777" w:rsidR="0063559A" w:rsidRDefault="0063559A">
      <w:pPr>
        <w:pStyle w:val="NoSpacing"/>
        <w:rPr>
          <w:ins w:id="83" w:author="Sara Guthrie" w:date="2021-09-07T12:48:00Z"/>
          <w:sz w:val="24"/>
          <w:szCs w:val="24"/>
        </w:rPr>
        <w:pPrChange w:id="84" w:author="Sara Guthrie" w:date="2021-09-07T12:47:00Z">
          <w:pPr/>
        </w:pPrChange>
      </w:pPr>
      <w:ins w:id="85" w:author="Sara Guthrie" w:date="2021-09-07T12:48:00Z">
        <w:r w:rsidRPr="0063559A">
          <w:rPr>
            <w:sz w:val="24"/>
            <w:szCs w:val="24"/>
            <w:rPrChange w:id="86" w:author="Sara Guthrie" w:date="2021-09-07T12:48:00Z">
              <w:rPr>
                <w:b/>
                <w:sz w:val="24"/>
                <w:szCs w:val="24"/>
              </w:rPr>
            </w:rPrChange>
          </w:rPr>
          <w:t>August</w:t>
        </w:r>
        <w:r>
          <w:rPr>
            <w:sz w:val="24"/>
            <w:szCs w:val="24"/>
          </w:rPr>
          <w:t xml:space="preserve"> is double money month.  Shelly has an almost full bag</w:t>
        </w:r>
      </w:ins>
      <w:ins w:id="87" w:author="Sara Guthrie" w:date="2021-09-07T19:17:00Z">
        <w:r w:rsidR="001A03FC">
          <w:rPr>
            <w:sz w:val="24"/>
            <w:szCs w:val="24"/>
          </w:rPr>
          <w:t xml:space="preserve"> of shoes</w:t>
        </w:r>
      </w:ins>
      <w:ins w:id="88" w:author="Sara Guthrie" w:date="2021-09-07T12:48:00Z">
        <w:r>
          <w:rPr>
            <w:sz w:val="24"/>
            <w:szCs w:val="24"/>
          </w:rPr>
          <w:t xml:space="preserve"> at this time.  </w:t>
        </w:r>
      </w:ins>
    </w:p>
    <w:p w14:paraId="4806B0D4" w14:textId="77777777" w:rsidR="0063559A" w:rsidRDefault="0063559A">
      <w:pPr>
        <w:pStyle w:val="NoSpacing"/>
        <w:rPr>
          <w:ins w:id="89" w:author="Sara Guthrie" w:date="2021-09-07T12:50:00Z"/>
          <w:sz w:val="24"/>
          <w:szCs w:val="24"/>
        </w:rPr>
        <w:pPrChange w:id="90" w:author="Sara Guthrie" w:date="2021-09-07T12:47:00Z">
          <w:pPr/>
        </w:pPrChange>
      </w:pPr>
    </w:p>
    <w:p w14:paraId="43BA96A6" w14:textId="77777777" w:rsidR="0063559A" w:rsidRDefault="0063559A">
      <w:pPr>
        <w:pStyle w:val="NoSpacing"/>
        <w:rPr>
          <w:ins w:id="91" w:author="Sara Guthrie" w:date="2021-09-07T12:50:00Z"/>
          <w:b/>
          <w:sz w:val="24"/>
          <w:szCs w:val="24"/>
        </w:rPr>
        <w:pPrChange w:id="92" w:author="Sara Guthrie" w:date="2021-09-07T12:47:00Z">
          <w:pPr/>
        </w:pPrChange>
      </w:pPr>
      <w:ins w:id="93" w:author="Sara Guthrie" w:date="2021-09-07T12:50:00Z">
        <w:r w:rsidRPr="0063559A">
          <w:rPr>
            <w:b/>
            <w:sz w:val="24"/>
            <w:szCs w:val="24"/>
            <w:rPrChange w:id="94" w:author="Sara Guthrie" w:date="2021-09-07T12:50:00Z">
              <w:rPr>
                <w:sz w:val="24"/>
                <w:szCs w:val="24"/>
              </w:rPr>
            </w:rPrChange>
          </w:rPr>
          <w:t>Bylaws – Mae Barker</w:t>
        </w:r>
      </w:ins>
    </w:p>
    <w:p w14:paraId="68322BC7" w14:textId="77777777" w:rsidR="0063559A" w:rsidRDefault="0063559A">
      <w:pPr>
        <w:pStyle w:val="NoSpacing"/>
        <w:rPr>
          <w:ins w:id="95" w:author="Sara Guthrie" w:date="2021-09-07T12:52:00Z"/>
          <w:sz w:val="24"/>
          <w:szCs w:val="24"/>
        </w:rPr>
        <w:pPrChange w:id="96" w:author="Sara Guthrie" w:date="2021-09-07T12:47:00Z">
          <w:pPr/>
        </w:pPrChange>
      </w:pPr>
      <w:ins w:id="97" w:author="Sara Guthrie" w:date="2021-09-07T12:50:00Z">
        <w:r w:rsidRPr="0063559A">
          <w:rPr>
            <w:sz w:val="24"/>
            <w:szCs w:val="24"/>
            <w:rPrChange w:id="98" w:author="Sara Guthrie" w:date="2021-09-07T12:50:00Z">
              <w:rPr>
                <w:b/>
                <w:sz w:val="24"/>
                <w:szCs w:val="24"/>
              </w:rPr>
            </w:rPrChange>
          </w:rPr>
          <w:t>No report this month.</w:t>
        </w:r>
      </w:ins>
    </w:p>
    <w:p w14:paraId="67C66A73" w14:textId="77777777" w:rsidR="0063559A" w:rsidRDefault="0063559A">
      <w:pPr>
        <w:pStyle w:val="NoSpacing"/>
        <w:rPr>
          <w:ins w:id="99" w:author="Sara Guthrie" w:date="2021-09-07T12:52:00Z"/>
          <w:sz w:val="24"/>
          <w:szCs w:val="24"/>
        </w:rPr>
        <w:pPrChange w:id="100" w:author="Sara Guthrie" w:date="2021-09-07T12:47:00Z">
          <w:pPr/>
        </w:pPrChange>
      </w:pPr>
    </w:p>
    <w:p w14:paraId="41EEB2F7" w14:textId="77777777" w:rsidR="0063559A" w:rsidRDefault="0063559A">
      <w:pPr>
        <w:pStyle w:val="NoSpacing"/>
        <w:rPr>
          <w:ins w:id="101" w:author="Sara Guthrie" w:date="2021-09-07T12:52:00Z"/>
          <w:b/>
          <w:sz w:val="24"/>
          <w:szCs w:val="24"/>
        </w:rPr>
        <w:pPrChange w:id="102" w:author="Sara Guthrie" w:date="2021-09-07T12:47:00Z">
          <w:pPr/>
        </w:pPrChange>
      </w:pPr>
      <w:ins w:id="103" w:author="Sara Guthrie" w:date="2021-09-07T12:52:00Z">
        <w:r w:rsidRPr="0063559A">
          <w:rPr>
            <w:b/>
            <w:sz w:val="24"/>
            <w:szCs w:val="24"/>
            <w:rPrChange w:id="104" w:author="Sara Guthrie" w:date="2021-09-07T12:52:00Z">
              <w:rPr>
                <w:sz w:val="24"/>
                <w:szCs w:val="24"/>
              </w:rPr>
            </w:rPrChange>
          </w:rPr>
          <w:t xml:space="preserve">Race Director </w:t>
        </w:r>
        <w:r>
          <w:rPr>
            <w:b/>
            <w:sz w:val="24"/>
            <w:szCs w:val="24"/>
          </w:rPr>
          <w:t>–</w:t>
        </w:r>
        <w:r w:rsidRPr="0063559A">
          <w:rPr>
            <w:b/>
            <w:sz w:val="24"/>
            <w:szCs w:val="24"/>
            <w:rPrChange w:id="105" w:author="Sara Guthrie" w:date="2021-09-07T12:52:00Z">
              <w:rPr>
                <w:sz w:val="24"/>
                <w:szCs w:val="24"/>
              </w:rPr>
            </w:rPrChange>
          </w:rPr>
          <w:t xml:space="preserve"> </w:t>
        </w:r>
      </w:ins>
    </w:p>
    <w:p w14:paraId="7D548ADD" w14:textId="77777777" w:rsidR="0063559A" w:rsidRPr="0063559A" w:rsidRDefault="0063559A">
      <w:pPr>
        <w:pStyle w:val="NoSpacing"/>
        <w:rPr>
          <w:ins w:id="106" w:author="Sara Guthrie" w:date="2021-09-07T12:47:00Z"/>
          <w:sz w:val="24"/>
          <w:szCs w:val="24"/>
          <w:rPrChange w:id="107" w:author="Sara Guthrie" w:date="2021-09-07T12:52:00Z">
            <w:rPr>
              <w:ins w:id="108" w:author="Sara Guthrie" w:date="2021-09-07T12:47:00Z"/>
            </w:rPr>
          </w:rPrChange>
        </w:rPr>
        <w:pPrChange w:id="109" w:author="Sara Guthrie" w:date="2021-09-07T12:47:00Z">
          <w:pPr/>
        </w:pPrChange>
      </w:pPr>
      <w:ins w:id="110" w:author="Sara Guthrie" w:date="2021-09-07T12:52:00Z">
        <w:r w:rsidRPr="0063559A">
          <w:rPr>
            <w:sz w:val="24"/>
            <w:szCs w:val="24"/>
            <w:rPrChange w:id="111" w:author="Sara Guthrie" w:date="2021-09-07T12:52:00Z">
              <w:rPr>
                <w:b/>
                <w:sz w:val="24"/>
                <w:szCs w:val="24"/>
              </w:rPr>
            </w:rPrChange>
          </w:rPr>
          <w:t>Ra</w:t>
        </w:r>
        <w:r w:rsidRPr="005602C5">
          <w:rPr>
            <w:sz w:val="24"/>
            <w:szCs w:val="24"/>
          </w:rPr>
          <w:t>ce Director</w:t>
        </w:r>
      </w:ins>
      <w:ins w:id="112" w:author="Sara Guthrie" w:date="2021-09-07T19:17:00Z">
        <w:r w:rsidR="001A03FC">
          <w:rPr>
            <w:sz w:val="24"/>
            <w:szCs w:val="24"/>
          </w:rPr>
          <w:t>s</w:t>
        </w:r>
      </w:ins>
      <w:ins w:id="113" w:author="Sara Guthrie" w:date="2021-09-07T12:52:00Z">
        <w:r w:rsidRPr="005602C5">
          <w:rPr>
            <w:sz w:val="24"/>
            <w:szCs w:val="24"/>
          </w:rPr>
          <w:t xml:space="preserve"> for Resolution Run </w:t>
        </w:r>
      </w:ins>
      <w:ins w:id="114" w:author="Sara Guthrie" w:date="2021-09-07T19:17:00Z">
        <w:r w:rsidR="001A03FC">
          <w:rPr>
            <w:sz w:val="24"/>
            <w:szCs w:val="24"/>
          </w:rPr>
          <w:t>and Memorial Day are</w:t>
        </w:r>
      </w:ins>
      <w:ins w:id="115" w:author="Sara Guthrie" w:date="2021-09-07T12:52:00Z">
        <w:r w:rsidRPr="005602C5">
          <w:rPr>
            <w:sz w:val="24"/>
            <w:szCs w:val="24"/>
          </w:rPr>
          <w:t xml:space="preserve"> still needed.</w:t>
        </w:r>
      </w:ins>
    </w:p>
    <w:p w14:paraId="2F603806" w14:textId="77777777" w:rsidR="0063559A" w:rsidRPr="005602C5" w:rsidRDefault="0063559A">
      <w:pPr>
        <w:pStyle w:val="NoSpacing"/>
        <w:pPrChange w:id="116" w:author="Sara Guthrie" w:date="2021-09-07T12:47:00Z">
          <w:pPr/>
        </w:pPrChange>
      </w:pPr>
    </w:p>
    <w:p w14:paraId="1951FBD9" w14:textId="77777777" w:rsidR="004A47CD" w:rsidRPr="00C5484D" w:rsidDel="0063559A" w:rsidRDefault="004A47CD">
      <w:pPr>
        <w:pStyle w:val="NoSpacing"/>
        <w:rPr>
          <w:del w:id="117" w:author="Sara Guthrie" w:date="2021-09-07T12:52:00Z"/>
          <w:b/>
          <w:rPrChange w:id="118" w:author="Sara Guthrie" w:date="2021-09-07T12:53:00Z">
            <w:rPr>
              <w:del w:id="119" w:author="Sara Guthrie" w:date="2021-09-07T12:52:00Z"/>
            </w:rPr>
          </w:rPrChange>
        </w:rPr>
        <w:pPrChange w:id="120" w:author="Sara Guthrie" w:date="2021-09-07T12:47:00Z">
          <w:pPr/>
        </w:pPrChange>
      </w:pPr>
      <w:del w:id="121" w:author="Sara Guthrie" w:date="2021-09-07T12:52:00Z">
        <w:r w:rsidRPr="00C5484D" w:rsidDel="0063559A">
          <w:rPr>
            <w:b/>
            <w:rPrChange w:id="122" w:author="Sara Guthrie" w:date="2021-09-07T12:53:00Z">
              <w:rPr/>
            </w:rPrChange>
          </w:rPr>
          <w:delText>Race director needed for Resolution Run</w:delText>
        </w:r>
      </w:del>
    </w:p>
    <w:p w14:paraId="79377A1D" w14:textId="77777777" w:rsidR="00C5484D" w:rsidRDefault="004A47CD">
      <w:pPr>
        <w:pStyle w:val="NoSpacing"/>
        <w:rPr>
          <w:ins w:id="123" w:author="Sara Guthrie" w:date="2021-09-07T12:53:00Z"/>
        </w:rPr>
        <w:pPrChange w:id="124" w:author="Sara Guthrie" w:date="2021-09-07T12:47:00Z">
          <w:pPr/>
        </w:pPrChange>
      </w:pPr>
      <w:r w:rsidRPr="00C5484D">
        <w:rPr>
          <w:b/>
          <w:rPrChange w:id="125" w:author="Sara Guthrie" w:date="2021-09-07T12:53:00Z">
            <w:rPr/>
          </w:rPrChange>
        </w:rPr>
        <w:t>Runners for Recovery</w:t>
      </w:r>
      <w:ins w:id="126" w:author="Sara Guthrie" w:date="2021-09-07T12:53:00Z">
        <w:r w:rsidR="00C5484D" w:rsidRPr="00C5484D">
          <w:rPr>
            <w:b/>
            <w:rPrChange w:id="127" w:author="Sara Guthrie" w:date="2021-09-07T12:53:00Z">
              <w:rPr/>
            </w:rPrChange>
          </w:rPr>
          <w:t xml:space="preserve"> – Mike Martinez</w:t>
        </w:r>
        <w:r w:rsidR="00C5484D">
          <w:t xml:space="preserve"> </w:t>
        </w:r>
      </w:ins>
    </w:p>
    <w:p w14:paraId="605492E9" w14:textId="77777777" w:rsidR="001A03FC" w:rsidRDefault="001A03FC">
      <w:pPr>
        <w:pStyle w:val="NoSpacing"/>
        <w:rPr>
          <w:ins w:id="128" w:author="Sara Guthrie" w:date="2021-09-07T19:19:00Z"/>
        </w:rPr>
        <w:pPrChange w:id="129" w:author="Sara Guthrie" w:date="2021-09-07T12:47:00Z">
          <w:pPr/>
        </w:pPrChange>
      </w:pPr>
      <w:ins w:id="130" w:author="Sara Guthrie" w:date="2021-09-07T19:18:00Z">
        <w:r>
          <w:t>The Run 4 Recovery</w:t>
        </w:r>
      </w:ins>
      <w:ins w:id="131" w:author="Sara Guthrie" w:date="2021-09-07T12:53:00Z">
        <w:r w:rsidR="00C5484D">
          <w:t xml:space="preserve"> 5K will be </w:t>
        </w:r>
      </w:ins>
      <w:ins w:id="132" w:author="Sara Guthrie" w:date="2021-09-07T12:54:00Z">
        <w:r w:rsidR="00C5484D">
          <w:t>October 2.</w:t>
        </w:r>
      </w:ins>
      <w:r w:rsidR="004A47CD">
        <w:t xml:space="preserve"> </w:t>
      </w:r>
    </w:p>
    <w:p w14:paraId="2794CF89" w14:textId="77777777" w:rsidR="001A03FC" w:rsidRDefault="001A03FC">
      <w:pPr>
        <w:pStyle w:val="NoSpacing"/>
        <w:rPr>
          <w:ins w:id="133" w:author="Sara Guthrie" w:date="2021-09-07T19:19:00Z"/>
        </w:rPr>
        <w:pPrChange w:id="134" w:author="Sara Guthrie" w:date="2021-09-07T12:47:00Z">
          <w:pPr/>
        </w:pPrChange>
      </w:pPr>
    </w:p>
    <w:p w14:paraId="12EA7AE9" w14:textId="77777777" w:rsidR="001A03FC" w:rsidRDefault="001A03FC">
      <w:pPr>
        <w:pStyle w:val="NoSpacing"/>
        <w:rPr>
          <w:ins w:id="135" w:author="Sara Guthrie" w:date="2021-09-07T19:19:00Z"/>
        </w:rPr>
        <w:pPrChange w:id="136" w:author="Sara Guthrie" w:date="2021-09-07T12:47:00Z">
          <w:pPr/>
        </w:pPrChange>
      </w:pPr>
    </w:p>
    <w:p w14:paraId="487A02B4" w14:textId="77777777" w:rsidR="004A47CD" w:rsidDel="00552DAF" w:rsidRDefault="004A47CD">
      <w:pPr>
        <w:pStyle w:val="NoSpacing"/>
        <w:rPr>
          <w:del w:id="137" w:author="Sara Guthrie" w:date="2021-09-07T19:21:00Z"/>
        </w:rPr>
        <w:pPrChange w:id="138" w:author="Sara Guthrie" w:date="2021-09-07T12:47:00Z">
          <w:pPr/>
        </w:pPrChange>
      </w:pPr>
      <w:del w:id="139" w:author="Sara Guthrie" w:date="2021-09-07T12:54:00Z">
        <w:r w:rsidDel="00C5484D">
          <w:delText>5K is 10/2/2021 - Mike Martinez</w:delText>
        </w:r>
      </w:del>
    </w:p>
    <w:p w14:paraId="0BC686DD" w14:textId="77777777" w:rsidR="004A47CD" w:rsidRPr="00C5484D" w:rsidRDefault="00C5484D">
      <w:pPr>
        <w:pStyle w:val="NoSpacing"/>
        <w:rPr>
          <w:ins w:id="140" w:author="Sara Guthrie" w:date="2021-09-07T12:56:00Z"/>
          <w:sz w:val="28"/>
          <w:szCs w:val="28"/>
          <w:rPrChange w:id="141" w:author="Sara Guthrie" w:date="2021-09-07T12:57:00Z">
            <w:rPr>
              <w:ins w:id="142" w:author="Sara Guthrie" w:date="2021-09-07T12:56:00Z"/>
            </w:rPr>
          </w:rPrChange>
        </w:rPr>
        <w:pPrChange w:id="143" w:author="Sara Guthrie" w:date="2021-09-07T12:47:00Z">
          <w:pPr/>
        </w:pPrChange>
      </w:pPr>
      <w:ins w:id="144" w:author="Sara Guthrie" w:date="2021-09-07T12:56:00Z">
        <w:r w:rsidRPr="00C5484D">
          <w:rPr>
            <w:sz w:val="28"/>
            <w:szCs w:val="28"/>
            <w:rPrChange w:id="145" w:author="Sara Guthrie" w:date="2021-09-07T12:57:00Z">
              <w:rPr/>
            </w:rPrChange>
          </w:rPr>
          <w:t>Florida Striders Board Meeting</w:t>
        </w:r>
      </w:ins>
    </w:p>
    <w:p w14:paraId="5A308D19" w14:textId="77777777" w:rsidR="00C5484D" w:rsidRPr="00C5484D" w:rsidRDefault="00C5484D">
      <w:pPr>
        <w:pStyle w:val="NoSpacing"/>
        <w:rPr>
          <w:ins w:id="146" w:author="Sara Guthrie" w:date="2021-09-07T12:57:00Z"/>
          <w:sz w:val="28"/>
          <w:szCs w:val="28"/>
          <w:rPrChange w:id="147" w:author="Sara Guthrie" w:date="2021-09-07T12:57:00Z">
            <w:rPr>
              <w:ins w:id="148" w:author="Sara Guthrie" w:date="2021-09-07T12:57:00Z"/>
            </w:rPr>
          </w:rPrChange>
        </w:rPr>
        <w:pPrChange w:id="149" w:author="Sara Guthrie" w:date="2021-09-07T12:47:00Z">
          <w:pPr/>
        </w:pPrChange>
      </w:pPr>
      <w:ins w:id="150" w:author="Sara Guthrie" w:date="2021-09-07T12:57:00Z">
        <w:r w:rsidRPr="00C5484D">
          <w:rPr>
            <w:sz w:val="28"/>
            <w:szCs w:val="28"/>
            <w:rPrChange w:id="151" w:author="Sara Guthrie" w:date="2021-09-07T12:57:00Z">
              <w:rPr/>
            </w:rPrChange>
          </w:rPr>
          <w:t>August 10, 2021</w:t>
        </w:r>
      </w:ins>
    </w:p>
    <w:p w14:paraId="13A1D67F" w14:textId="77777777" w:rsidR="00C5484D" w:rsidRDefault="00C5484D">
      <w:pPr>
        <w:pStyle w:val="NoSpacing"/>
        <w:rPr>
          <w:ins w:id="152" w:author="Sara Guthrie" w:date="2021-09-07T12:57:00Z"/>
          <w:sz w:val="28"/>
          <w:szCs w:val="28"/>
        </w:rPr>
        <w:pPrChange w:id="153" w:author="Sara Guthrie" w:date="2021-09-07T12:47:00Z">
          <w:pPr/>
        </w:pPrChange>
      </w:pPr>
      <w:ins w:id="154" w:author="Sara Guthrie" w:date="2021-09-07T12:57:00Z">
        <w:r w:rsidRPr="00C5484D">
          <w:rPr>
            <w:sz w:val="28"/>
            <w:szCs w:val="28"/>
            <w:rPrChange w:id="155" w:author="Sara Guthrie" w:date="2021-09-07T12:57:00Z">
              <w:rPr/>
            </w:rPrChange>
          </w:rPr>
          <w:t>Page 3</w:t>
        </w:r>
      </w:ins>
    </w:p>
    <w:p w14:paraId="42AE7484" w14:textId="77777777" w:rsidR="00C5484D" w:rsidRDefault="00C5484D">
      <w:pPr>
        <w:pStyle w:val="NoSpacing"/>
        <w:rPr>
          <w:ins w:id="156" w:author="Sara Guthrie" w:date="2021-09-07T12:57:00Z"/>
          <w:sz w:val="28"/>
          <w:szCs w:val="28"/>
        </w:rPr>
        <w:pPrChange w:id="157" w:author="Sara Guthrie" w:date="2021-09-07T12:47:00Z">
          <w:pPr/>
        </w:pPrChange>
      </w:pPr>
    </w:p>
    <w:p w14:paraId="39B8D680" w14:textId="77777777" w:rsidR="00C5484D" w:rsidRPr="00C5484D" w:rsidRDefault="00C5484D">
      <w:pPr>
        <w:pStyle w:val="NoSpacing"/>
        <w:rPr>
          <w:ins w:id="158" w:author="Sara Guthrie" w:date="2021-09-07T12:58:00Z"/>
          <w:b/>
          <w:sz w:val="24"/>
          <w:szCs w:val="24"/>
          <w:rPrChange w:id="159" w:author="Sara Guthrie" w:date="2021-09-07T12:58:00Z">
            <w:rPr>
              <w:ins w:id="160" w:author="Sara Guthrie" w:date="2021-09-07T12:58:00Z"/>
              <w:sz w:val="24"/>
              <w:szCs w:val="24"/>
            </w:rPr>
          </w:rPrChange>
        </w:rPr>
        <w:pPrChange w:id="161" w:author="Sara Guthrie" w:date="2021-09-07T12:47:00Z">
          <w:pPr/>
        </w:pPrChange>
      </w:pPr>
      <w:ins w:id="162" w:author="Sara Guthrie" w:date="2021-09-07T12:57:00Z">
        <w:r w:rsidRPr="00C5484D">
          <w:rPr>
            <w:b/>
            <w:sz w:val="24"/>
            <w:szCs w:val="24"/>
            <w:rPrChange w:id="163" w:author="Sara Guthrie" w:date="2021-09-07T12:58:00Z">
              <w:rPr>
                <w:sz w:val="28"/>
                <w:szCs w:val="28"/>
              </w:rPr>
            </w:rPrChange>
          </w:rPr>
          <w:t>New Business:</w:t>
        </w:r>
      </w:ins>
    </w:p>
    <w:p w14:paraId="0309D195" w14:textId="77777777" w:rsidR="00C5484D" w:rsidRDefault="00C5484D">
      <w:pPr>
        <w:pStyle w:val="NoSpacing"/>
        <w:rPr>
          <w:ins w:id="164" w:author="Sara Guthrie" w:date="2021-09-07T12:58:00Z"/>
          <w:b/>
          <w:sz w:val="24"/>
          <w:szCs w:val="24"/>
        </w:rPr>
        <w:pPrChange w:id="165" w:author="Sara Guthrie" w:date="2021-09-07T12:47:00Z">
          <w:pPr/>
        </w:pPrChange>
      </w:pPr>
      <w:ins w:id="166" w:author="Sara Guthrie" w:date="2021-09-07T12:58:00Z">
        <w:r w:rsidRPr="00C5484D">
          <w:rPr>
            <w:b/>
            <w:sz w:val="24"/>
            <w:szCs w:val="24"/>
            <w:rPrChange w:id="167" w:author="Sara Guthrie" w:date="2021-09-07T12:58:00Z">
              <w:rPr>
                <w:sz w:val="24"/>
                <w:szCs w:val="24"/>
              </w:rPr>
            </w:rPrChange>
          </w:rPr>
          <w:t>Running Team – Shelly Allen</w:t>
        </w:r>
      </w:ins>
    </w:p>
    <w:p w14:paraId="2AB9F5E1" w14:textId="77777777" w:rsidR="00C5484D" w:rsidRDefault="00C5484D">
      <w:pPr>
        <w:pStyle w:val="NoSpacing"/>
        <w:rPr>
          <w:ins w:id="168" w:author="Sara Guthrie" w:date="2021-09-07T12:59:00Z"/>
          <w:sz w:val="24"/>
          <w:szCs w:val="24"/>
        </w:rPr>
        <w:pPrChange w:id="169" w:author="Sara Guthrie" w:date="2021-09-07T12:47:00Z">
          <w:pPr/>
        </w:pPrChange>
      </w:pPr>
      <w:ins w:id="170" w:author="Sara Guthrie" w:date="2021-09-07T12:58:00Z">
        <w:r w:rsidRPr="00C5484D">
          <w:rPr>
            <w:sz w:val="24"/>
            <w:szCs w:val="24"/>
            <w:rPrChange w:id="171" w:author="Sara Guthrie" w:date="2021-09-07T12:59:00Z">
              <w:rPr>
                <w:b/>
                <w:sz w:val="24"/>
                <w:szCs w:val="24"/>
              </w:rPr>
            </w:rPrChange>
          </w:rPr>
          <w:t>Running team is already five years</w:t>
        </w:r>
      </w:ins>
      <w:ins w:id="172" w:author="Sara Guthrie" w:date="2021-09-07T12:59:00Z">
        <w:r>
          <w:rPr>
            <w:sz w:val="24"/>
            <w:szCs w:val="24"/>
          </w:rPr>
          <w:t xml:space="preserve"> old.  A review and renewal needs to be done.  A letter </w:t>
        </w:r>
      </w:ins>
      <w:ins w:id="173" w:author="Sara Guthrie" w:date="2021-09-07T19:26:00Z">
        <w:r w:rsidR="00552DAF">
          <w:rPr>
            <w:sz w:val="24"/>
            <w:szCs w:val="24"/>
          </w:rPr>
          <w:t xml:space="preserve">is </w:t>
        </w:r>
      </w:ins>
      <w:ins w:id="174" w:author="Sara Guthrie" w:date="2021-09-07T12:59:00Z">
        <w:r>
          <w:rPr>
            <w:sz w:val="24"/>
            <w:szCs w:val="24"/>
          </w:rPr>
          <w:t xml:space="preserve">to be sent out to the team to see if they are still interested in being on the team.  </w:t>
        </w:r>
      </w:ins>
    </w:p>
    <w:p w14:paraId="3B1A8DC9" w14:textId="77777777" w:rsidR="00C5484D" w:rsidRDefault="00C5484D">
      <w:pPr>
        <w:pStyle w:val="NoSpacing"/>
        <w:rPr>
          <w:ins w:id="175" w:author="Sara Guthrie" w:date="2021-09-07T13:00:00Z"/>
          <w:sz w:val="24"/>
          <w:szCs w:val="24"/>
        </w:rPr>
        <w:pPrChange w:id="176" w:author="Sara Guthrie" w:date="2021-09-07T12:47:00Z">
          <w:pPr/>
        </w:pPrChange>
      </w:pPr>
      <w:ins w:id="177" w:author="Sara Guthrie" w:date="2021-09-07T13:00:00Z">
        <w:r>
          <w:rPr>
            <w:sz w:val="24"/>
            <w:szCs w:val="24"/>
          </w:rPr>
          <w:t xml:space="preserve">An application will be on the website for all Strider members to see and fill out if they would like to be on the team.  </w:t>
        </w:r>
      </w:ins>
    </w:p>
    <w:p w14:paraId="04BE28B9" w14:textId="77777777" w:rsidR="00C5484D" w:rsidRDefault="00C5484D">
      <w:pPr>
        <w:pStyle w:val="NoSpacing"/>
        <w:rPr>
          <w:ins w:id="178" w:author="Sara Guthrie" w:date="2021-09-07T13:01:00Z"/>
          <w:sz w:val="24"/>
          <w:szCs w:val="24"/>
        </w:rPr>
        <w:pPrChange w:id="179" w:author="Sara Guthrie" w:date="2021-09-07T12:47:00Z">
          <w:pPr/>
        </w:pPrChange>
      </w:pPr>
      <w:ins w:id="180" w:author="Sara Guthrie" w:date="2021-09-07T13:01:00Z">
        <w:r>
          <w:rPr>
            <w:sz w:val="24"/>
            <w:szCs w:val="24"/>
          </w:rPr>
          <w:t>An announcement of the team will be presented at the Hog Jog, and added to the Strideright.</w:t>
        </w:r>
      </w:ins>
    </w:p>
    <w:p w14:paraId="0E2CE660" w14:textId="77777777" w:rsidR="00C5484D" w:rsidRDefault="00C5484D">
      <w:pPr>
        <w:pStyle w:val="NoSpacing"/>
        <w:rPr>
          <w:ins w:id="181" w:author="Sara Guthrie" w:date="2021-09-07T13:03:00Z"/>
          <w:sz w:val="24"/>
          <w:szCs w:val="24"/>
        </w:rPr>
        <w:pPrChange w:id="182" w:author="Sara Guthrie" w:date="2021-09-07T12:47:00Z">
          <w:pPr/>
        </w:pPrChange>
      </w:pPr>
      <w:ins w:id="183" w:author="Sara Guthrie" w:date="2021-09-07T13:02:00Z">
        <w:r>
          <w:rPr>
            <w:sz w:val="24"/>
            <w:szCs w:val="24"/>
          </w:rPr>
          <w:t xml:space="preserve">Also, have previous members on the team talk about the team (or talk up the team). </w:t>
        </w:r>
      </w:ins>
      <w:ins w:id="184" w:author="Sara Guthrie" w:date="2021-09-07T19:27:00Z">
        <w:r w:rsidR="00552DAF">
          <w:rPr>
            <w:sz w:val="24"/>
            <w:szCs w:val="24"/>
          </w:rPr>
          <w:t>Running team members are ambassadors</w:t>
        </w:r>
      </w:ins>
      <w:ins w:id="185" w:author="Sara Guthrie" w:date="2021-09-07T19:28:00Z">
        <w:r w:rsidR="00552DAF">
          <w:rPr>
            <w:sz w:val="24"/>
            <w:szCs w:val="24"/>
          </w:rPr>
          <w:t xml:space="preserve"> for our Club, and represent by wearing team gear and </w:t>
        </w:r>
      </w:ins>
      <w:ins w:id="186" w:author="Sara Guthrie" w:date="2021-09-07T19:29:00Z">
        <w:r w:rsidR="00552DAF">
          <w:rPr>
            <w:sz w:val="24"/>
            <w:szCs w:val="24"/>
          </w:rPr>
          <w:t>talking with the public about our Club.</w:t>
        </w:r>
      </w:ins>
      <w:ins w:id="187" w:author="Sara Guthrie" w:date="2021-09-07T13:02:00Z">
        <w:r>
          <w:rPr>
            <w:sz w:val="24"/>
            <w:szCs w:val="24"/>
          </w:rPr>
          <w:t xml:space="preserve"> </w:t>
        </w:r>
      </w:ins>
    </w:p>
    <w:p w14:paraId="6B8EA7F2" w14:textId="77777777" w:rsidR="000474E6" w:rsidRDefault="000474E6">
      <w:pPr>
        <w:pStyle w:val="NoSpacing"/>
        <w:rPr>
          <w:ins w:id="188" w:author="Sara Guthrie" w:date="2021-09-07T13:04:00Z"/>
          <w:sz w:val="24"/>
          <w:szCs w:val="24"/>
        </w:rPr>
        <w:pPrChange w:id="189" w:author="Sara Guthrie" w:date="2021-09-07T12:47:00Z">
          <w:pPr/>
        </w:pPrChange>
      </w:pPr>
    </w:p>
    <w:p w14:paraId="5ACDDC29" w14:textId="77777777" w:rsidR="000474E6" w:rsidRDefault="000474E6">
      <w:pPr>
        <w:pStyle w:val="NoSpacing"/>
        <w:rPr>
          <w:ins w:id="190" w:author="Sara Guthrie" w:date="2021-09-07T13:05:00Z"/>
          <w:b/>
          <w:sz w:val="24"/>
          <w:szCs w:val="24"/>
        </w:rPr>
        <w:pPrChange w:id="191" w:author="Sara Guthrie" w:date="2021-09-07T12:47:00Z">
          <w:pPr/>
        </w:pPrChange>
      </w:pPr>
      <w:ins w:id="192" w:author="Sara Guthrie" w:date="2021-09-07T13:04:00Z">
        <w:r w:rsidRPr="000474E6">
          <w:rPr>
            <w:b/>
            <w:sz w:val="24"/>
            <w:szCs w:val="24"/>
            <w:rPrChange w:id="193" w:author="Sara Guthrie" w:date="2021-09-07T13:05:00Z">
              <w:rPr>
                <w:sz w:val="24"/>
                <w:szCs w:val="24"/>
              </w:rPr>
            </w:rPrChange>
          </w:rPr>
          <w:t>Sponsorship Levels – Scott Hershey</w:t>
        </w:r>
      </w:ins>
    </w:p>
    <w:p w14:paraId="2683E471" w14:textId="77777777" w:rsidR="000474E6" w:rsidRDefault="000474E6">
      <w:pPr>
        <w:pStyle w:val="NoSpacing"/>
        <w:rPr>
          <w:ins w:id="194" w:author="Sara Guthrie" w:date="2021-09-07T13:05:00Z"/>
          <w:sz w:val="24"/>
          <w:szCs w:val="24"/>
        </w:rPr>
        <w:pPrChange w:id="195" w:author="Sara Guthrie" w:date="2021-09-07T12:47:00Z">
          <w:pPr/>
        </w:pPrChange>
      </w:pPr>
      <w:ins w:id="196" w:author="Sara Guthrie" w:date="2021-09-07T13:05:00Z">
        <w:r w:rsidRPr="000474E6">
          <w:rPr>
            <w:sz w:val="24"/>
            <w:szCs w:val="24"/>
            <w:rPrChange w:id="197" w:author="Sara Guthrie" w:date="2021-09-07T13:05:00Z">
              <w:rPr>
                <w:b/>
                <w:sz w:val="24"/>
                <w:szCs w:val="24"/>
              </w:rPr>
            </w:rPrChange>
          </w:rPr>
          <w:t>No report this month.</w:t>
        </w:r>
      </w:ins>
    </w:p>
    <w:p w14:paraId="2CDF8AD5" w14:textId="77777777" w:rsidR="000474E6" w:rsidRDefault="000474E6">
      <w:pPr>
        <w:pStyle w:val="NoSpacing"/>
        <w:rPr>
          <w:ins w:id="198" w:author="Sara Guthrie" w:date="2021-09-07T13:05:00Z"/>
          <w:sz w:val="24"/>
          <w:szCs w:val="24"/>
        </w:rPr>
        <w:pPrChange w:id="199" w:author="Sara Guthrie" w:date="2021-09-07T12:47:00Z">
          <w:pPr/>
        </w:pPrChange>
      </w:pPr>
    </w:p>
    <w:p w14:paraId="16DDE7AC" w14:textId="77777777" w:rsidR="000474E6" w:rsidRPr="005602C5" w:rsidRDefault="000474E6">
      <w:pPr>
        <w:pStyle w:val="NoSpacing"/>
        <w:rPr>
          <w:ins w:id="200" w:author="Sara Guthrie" w:date="2021-09-07T13:05:00Z"/>
          <w:b/>
          <w:sz w:val="24"/>
          <w:szCs w:val="24"/>
        </w:rPr>
        <w:pPrChange w:id="201" w:author="Sara Guthrie" w:date="2021-09-07T12:47:00Z">
          <w:pPr/>
        </w:pPrChange>
      </w:pPr>
      <w:ins w:id="202" w:author="Sara Guthrie" w:date="2021-09-07T13:05:00Z">
        <w:r w:rsidRPr="000474E6">
          <w:rPr>
            <w:b/>
            <w:sz w:val="24"/>
            <w:szCs w:val="24"/>
            <w:rPrChange w:id="203" w:author="Sara Guthrie" w:date="2021-09-07T13:05:00Z">
              <w:rPr>
                <w:sz w:val="24"/>
                <w:szCs w:val="24"/>
              </w:rPr>
            </w:rPrChange>
          </w:rPr>
          <w:t xml:space="preserve">Hog Jog </w:t>
        </w:r>
        <w:r>
          <w:rPr>
            <w:b/>
            <w:sz w:val="24"/>
            <w:szCs w:val="24"/>
          </w:rPr>
          <w:t>5K</w:t>
        </w:r>
        <w:r w:rsidRPr="005602C5">
          <w:rPr>
            <w:b/>
            <w:sz w:val="24"/>
            <w:szCs w:val="24"/>
          </w:rPr>
          <w:t xml:space="preserve"> </w:t>
        </w:r>
      </w:ins>
      <w:ins w:id="204" w:author="Sara Guthrie" w:date="2021-09-07T13:06:00Z">
        <w:r>
          <w:rPr>
            <w:b/>
            <w:sz w:val="24"/>
            <w:szCs w:val="24"/>
          </w:rPr>
          <w:t>–</w:t>
        </w:r>
      </w:ins>
      <w:ins w:id="205" w:author="Sara Guthrie" w:date="2021-09-07T13:07:00Z">
        <w:r>
          <w:rPr>
            <w:b/>
            <w:sz w:val="24"/>
            <w:szCs w:val="24"/>
          </w:rPr>
          <w:t xml:space="preserve"> Mike Mayse</w:t>
        </w:r>
      </w:ins>
    </w:p>
    <w:p w14:paraId="5A0D603D" w14:textId="77777777" w:rsidR="000474E6" w:rsidRDefault="000474E6">
      <w:pPr>
        <w:pStyle w:val="NoSpacing"/>
        <w:rPr>
          <w:ins w:id="206" w:author="Sara Guthrie" w:date="2021-09-07T13:07:00Z"/>
          <w:sz w:val="24"/>
          <w:szCs w:val="24"/>
        </w:rPr>
        <w:pPrChange w:id="207" w:author="Sara Guthrie" w:date="2021-09-07T12:47:00Z">
          <w:pPr/>
        </w:pPrChange>
      </w:pPr>
      <w:ins w:id="208" w:author="Sara Guthrie" w:date="2021-09-07T13:06:00Z">
        <w:r w:rsidRPr="000474E6">
          <w:rPr>
            <w:sz w:val="24"/>
            <w:szCs w:val="24"/>
            <w:rPrChange w:id="209" w:author="Sara Guthrie" w:date="2021-09-07T13:06:00Z">
              <w:rPr>
                <w:b/>
                <w:sz w:val="24"/>
                <w:szCs w:val="24"/>
              </w:rPr>
            </w:rPrChange>
          </w:rPr>
          <w:t>Suzanne showed Hog Jog logo for the November run.</w:t>
        </w:r>
        <w:r>
          <w:rPr>
            <w:sz w:val="24"/>
            <w:szCs w:val="24"/>
          </w:rPr>
          <w:t xml:space="preserve">  Mike is to check</w:t>
        </w:r>
      </w:ins>
      <w:ins w:id="210" w:author="Sara Guthrie" w:date="2021-09-07T13:07:00Z">
        <w:r>
          <w:rPr>
            <w:sz w:val="24"/>
            <w:szCs w:val="24"/>
          </w:rPr>
          <w:t xml:space="preserve"> to see if Harley Davidson will be a sponsor, and if so, maybe have a cycle at the run.  </w:t>
        </w:r>
      </w:ins>
    </w:p>
    <w:p w14:paraId="4E31EB30" w14:textId="77777777" w:rsidR="000474E6" w:rsidRDefault="000474E6">
      <w:pPr>
        <w:pStyle w:val="NoSpacing"/>
        <w:rPr>
          <w:ins w:id="211" w:author="Sara Guthrie" w:date="2021-09-07T13:07:00Z"/>
          <w:sz w:val="24"/>
          <w:szCs w:val="24"/>
        </w:rPr>
        <w:pPrChange w:id="212" w:author="Sara Guthrie" w:date="2021-09-07T12:47:00Z">
          <w:pPr/>
        </w:pPrChange>
      </w:pPr>
      <w:ins w:id="213" w:author="Sara Guthrie" w:date="2021-09-07T13:07:00Z">
        <w:r>
          <w:rPr>
            <w:sz w:val="24"/>
            <w:szCs w:val="24"/>
          </w:rPr>
          <w:t>The awards are wood medals with bottle opener.</w:t>
        </w:r>
      </w:ins>
    </w:p>
    <w:p w14:paraId="6C1860E8" w14:textId="77777777" w:rsidR="000474E6" w:rsidRDefault="00552DAF">
      <w:pPr>
        <w:pStyle w:val="NoSpacing"/>
        <w:rPr>
          <w:ins w:id="214" w:author="Sara Guthrie" w:date="2021-09-07T13:07:00Z"/>
          <w:sz w:val="24"/>
          <w:szCs w:val="24"/>
        </w:rPr>
        <w:pPrChange w:id="215" w:author="Sara Guthrie" w:date="2021-09-07T12:47:00Z">
          <w:pPr/>
        </w:pPrChange>
      </w:pPr>
      <w:ins w:id="216" w:author="Sara Guthrie" w:date="2021-09-07T13:07:00Z">
        <w:r>
          <w:rPr>
            <w:sz w:val="24"/>
            <w:szCs w:val="24"/>
          </w:rPr>
          <w:t>1</w:t>
        </w:r>
        <w:r w:rsidR="000474E6">
          <w:rPr>
            <w:sz w:val="24"/>
            <w:szCs w:val="24"/>
          </w:rPr>
          <w:t>st place winners will receive a butcher block.</w:t>
        </w:r>
      </w:ins>
    </w:p>
    <w:p w14:paraId="7E4AA7A1" w14:textId="77777777" w:rsidR="000474E6" w:rsidRDefault="000474E6">
      <w:pPr>
        <w:pStyle w:val="NoSpacing"/>
        <w:rPr>
          <w:ins w:id="217" w:author="Sara Guthrie" w:date="2021-09-07T13:08:00Z"/>
          <w:sz w:val="24"/>
          <w:szCs w:val="24"/>
        </w:rPr>
        <w:pPrChange w:id="218" w:author="Sara Guthrie" w:date="2021-09-07T12:47:00Z">
          <w:pPr/>
        </w:pPrChange>
      </w:pPr>
    </w:p>
    <w:p w14:paraId="110DB55D" w14:textId="77777777" w:rsidR="000474E6" w:rsidRDefault="000474E6">
      <w:pPr>
        <w:pStyle w:val="NoSpacing"/>
        <w:rPr>
          <w:ins w:id="219" w:author="Sara Guthrie" w:date="2021-09-07T13:08:00Z"/>
          <w:sz w:val="24"/>
          <w:szCs w:val="24"/>
        </w:rPr>
        <w:pPrChange w:id="220" w:author="Sara Guthrie" w:date="2021-09-07T12:47:00Z">
          <w:pPr/>
        </w:pPrChange>
      </w:pPr>
      <w:ins w:id="221" w:author="Sara Guthrie" w:date="2021-09-07T13:08:00Z">
        <w:r>
          <w:rPr>
            <w:sz w:val="24"/>
            <w:szCs w:val="24"/>
          </w:rPr>
          <w:t>The meeting was adjourned at 8:10 p.m.</w:t>
        </w:r>
      </w:ins>
    </w:p>
    <w:p w14:paraId="55F37D96" w14:textId="77777777" w:rsidR="000474E6" w:rsidRDefault="000474E6">
      <w:pPr>
        <w:pStyle w:val="NoSpacing"/>
        <w:rPr>
          <w:ins w:id="222" w:author="Sara Guthrie" w:date="2021-09-07T13:08:00Z"/>
          <w:sz w:val="24"/>
          <w:szCs w:val="24"/>
        </w:rPr>
        <w:pPrChange w:id="223" w:author="Sara Guthrie" w:date="2021-09-07T12:47:00Z">
          <w:pPr/>
        </w:pPrChange>
      </w:pPr>
    </w:p>
    <w:p w14:paraId="7925C44C" w14:textId="77777777" w:rsidR="000474E6" w:rsidRDefault="000474E6">
      <w:pPr>
        <w:pStyle w:val="NoSpacing"/>
        <w:rPr>
          <w:ins w:id="224" w:author="Sara Guthrie" w:date="2021-09-07T13:08:00Z"/>
          <w:sz w:val="24"/>
          <w:szCs w:val="24"/>
        </w:rPr>
        <w:pPrChange w:id="225" w:author="Sara Guthrie" w:date="2021-09-07T12:47:00Z">
          <w:pPr/>
        </w:pPrChange>
      </w:pPr>
      <w:ins w:id="226" w:author="Sara Guthrie" w:date="2021-09-07T13:08:00Z">
        <w:r>
          <w:rPr>
            <w:sz w:val="24"/>
            <w:szCs w:val="24"/>
          </w:rPr>
          <w:t>Respectfully submitted,</w:t>
        </w:r>
      </w:ins>
    </w:p>
    <w:p w14:paraId="38E88B86" w14:textId="77777777" w:rsidR="000474E6" w:rsidRDefault="000474E6">
      <w:pPr>
        <w:pStyle w:val="NoSpacing"/>
        <w:rPr>
          <w:ins w:id="227" w:author="Sara Guthrie" w:date="2021-09-07T13:08:00Z"/>
          <w:sz w:val="24"/>
          <w:szCs w:val="24"/>
        </w:rPr>
        <w:pPrChange w:id="228" w:author="Sara Guthrie" w:date="2021-09-07T12:47:00Z">
          <w:pPr/>
        </w:pPrChange>
      </w:pPr>
    </w:p>
    <w:p w14:paraId="4C3D6D85" w14:textId="77777777" w:rsidR="000474E6" w:rsidRPr="000474E6" w:rsidRDefault="000474E6">
      <w:pPr>
        <w:pStyle w:val="NoSpacing"/>
        <w:rPr>
          <w:ins w:id="229" w:author="Sara Guthrie" w:date="2021-09-07T13:05:00Z"/>
          <w:sz w:val="24"/>
          <w:szCs w:val="24"/>
          <w:rPrChange w:id="230" w:author="Sara Guthrie" w:date="2021-09-07T13:06:00Z">
            <w:rPr>
              <w:ins w:id="231" w:author="Sara Guthrie" w:date="2021-09-07T13:05:00Z"/>
              <w:b/>
              <w:sz w:val="24"/>
              <w:szCs w:val="24"/>
            </w:rPr>
          </w:rPrChange>
        </w:rPr>
        <w:pPrChange w:id="232" w:author="Sara Guthrie" w:date="2021-09-07T12:47:00Z">
          <w:pPr/>
        </w:pPrChange>
      </w:pPr>
      <w:ins w:id="233" w:author="Sara Guthrie" w:date="2021-09-07T13:08:00Z">
        <w:r>
          <w:rPr>
            <w:sz w:val="24"/>
            <w:szCs w:val="24"/>
          </w:rPr>
          <w:t>Sara K. Guthrie, Secretary</w:t>
        </w:r>
      </w:ins>
    </w:p>
    <w:p w14:paraId="6B9F58FC" w14:textId="77777777" w:rsidR="000474E6" w:rsidRDefault="000474E6">
      <w:pPr>
        <w:pStyle w:val="NoSpacing"/>
        <w:rPr>
          <w:ins w:id="234" w:author="Sara Guthrie" w:date="2021-09-07T19:20:00Z"/>
          <w:sz w:val="24"/>
          <w:szCs w:val="24"/>
        </w:rPr>
        <w:pPrChange w:id="235" w:author="Sara Guthrie" w:date="2021-09-07T12:47:00Z">
          <w:pPr/>
        </w:pPrChange>
      </w:pPr>
    </w:p>
    <w:p w14:paraId="5B25BB4C" w14:textId="77777777" w:rsidR="001A03FC" w:rsidRDefault="001A03FC">
      <w:pPr>
        <w:pStyle w:val="NoSpacing"/>
        <w:rPr>
          <w:ins w:id="236" w:author="Sara Guthrie" w:date="2021-09-07T19:20:00Z"/>
          <w:sz w:val="24"/>
          <w:szCs w:val="24"/>
        </w:rPr>
        <w:pPrChange w:id="237" w:author="Sara Guthrie" w:date="2021-09-07T12:47:00Z">
          <w:pPr/>
        </w:pPrChange>
      </w:pPr>
    </w:p>
    <w:p w14:paraId="518F4746" w14:textId="77777777" w:rsidR="001A03FC" w:rsidRDefault="001A03FC">
      <w:pPr>
        <w:pStyle w:val="NoSpacing"/>
        <w:rPr>
          <w:ins w:id="238" w:author="Sara Guthrie" w:date="2021-09-07T19:20:00Z"/>
          <w:sz w:val="24"/>
          <w:szCs w:val="24"/>
        </w:rPr>
        <w:pPrChange w:id="239" w:author="Sara Guthrie" w:date="2021-09-07T12:47:00Z">
          <w:pPr/>
        </w:pPrChange>
      </w:pPr>
    </w:p>
    <w:p w14:paraId="00AE1B28" w14:textId="77777777" w:rsidR="001A03FC" w:rsidRDefault="001A03FC">
      <w:pPr>
        <w:pStyle w:val="NoSpacing"/>
        <w:rPr>
          <w:ins w:id="240" w:author="Sara Guthrie" w:date="2021-09-07T19:20:00Z"/>
          <w:sz w:val="24"/>
          <w:szCs w:val="24"/>
        </w:rPr>
        <w:pPrChange w:id="241" w:author="Sara Guthrie" w:date="2021-09-07T12:47:00Z">
          <w:pPr/>
        </w:pPrChange>
      </w:pPr>
    </w:p>
    <w:p w14:paraId="32546F06" w14:textId="77777777" w:rsidR="001A03FC" w:rsidRDefault="001A03FC">
      <w:pPr>
        <w:pStyle w:val="NoSpacing"/>
        <w:rPr>
          <w:ins w:id="242" w:author="Sara Guthrie" w:date="2021-09-07T19:20:00Z"/>
          <w:sz w:val="24"/>
          <w:szCs w:val="24"/>
        </w:rPr>
        <w:pPrChange w:id="243" w:author="Sara Guthrie" w:date="2021-09-07T12:47:00Z">
          <w:pPr/>
        </w:pPrChange>
      </w:pPr>
    </w:p>
    <w:p w14:paraId="6C341A6F" w14:textId="77777777" w:rsidR="001A03FC" w:rsidRDefault="001A03FC">
      <w:pPr>
        <w:pStyle w:val="NoSpacing"/>
        <w:rPr>
          <w:ins w:id="244" w:author="Sara Guthrie" w:date="2021-09-07T19:20:00Z"/>
          <w:sz w:val="24"/>
          <w:szCs w:val="24"/>
        </w:rPr>
        <w:pPrChange w:id="245" w:author="Sara Guthrie" w:date="2021-09-07T12:47:00Z">
          <w:pPr/>
        </w:pPrChange>
      </w:pPr>
    </w:p>
    <w:p w14:paraId="25E71730" w14:textId="77777777" w:rsidR="001A03FC" w:rsidRDefault="001A03FC">
      <w:pPr>
        <w:pStyle w:val="NoSpacing"/>
        <w:rPr>
          <w:ins w:id="246" w:author="Sara Guthrie" w:date="2021-09-07T19:20:00Z"/>
          <w:sz w:val="24"/>
          <w:szCs w:val="24"/>
        </w:rPr>
        <w:pPrChange w:id="247" w:author="Sara Guthrie" w:date="2021-09-07T12:47:00Z">
          <w:pPr/>
        </w:pPrChange>
      </w:pPr>
    </w:p>
    <w:p w14:paraId="2D715C3D" w14:textId="77777777" w:rsidR="001A03FC" w:rsidRDefault="001A03FC">
      <w:pPr>
        <w:pStyle w:val="NoSpacing"/>
        <w:rPr>
          <w:ins w:id="248" w:author="Sara Guthrie" w:date="2021-09-07T19:20:00Z"/>
          <w:sz w:val="24"/>
          <w:szCs w:val="24"/>
        </w:rPr>
        <w:pPrChange w:id="249" w:author="Sara Guthrie" w:date="2021-09-07T12:47:00Z">
          <w:pPr/>
        </w:pPrChange>
      </w:pPr>
    </w:p>
    <w:p w14:paraId="70EC54CB" w14:textId="77777777" w:rsidR="001A03FC" w:rsidRDefault="001A03FC">
      <w:pPr>
        <w:pStyle w:val="NoSpacing"/>
        <w:rPr>
          <w:ins w:id="250" w:author="Sara Guthrie" w:date="2021-09-07T19:20:00Z"/>
          <w:sz w:val="24"/>
          <w:szCs w:val="24"/>
        </w:rPr>
        <w:pPrChange w:id="251" w:author="Sara Guthrie" w:date="2021-09-07T12:47:00Z">
          <w:pPr/>
        </w:pPrChange>
      </w:pPr>
    </w:p>
    <w:p w14:paraId="357DD846" w14:textId="77777777" w:rsidR="001A03FC" w:rsidRPr="000474E6" w:rsidRDefault="001A03FC">
      <w:pPr>
        <w:pStyle w:val="NoSpacing"/>
        <w:rPr>
          <w:sz w:val="24"/>
          <w:szCs w:val="24"/>
          <w:rPrChange w:id="252" w:author="Sara Guthrie" w:date="2021-09-07T13:06:00Z">
            <w:rPr/>
          </w:rPrChange>
        </w:rPr>
        <w:pPrChange w:id="253" w:author="Sara Guthrie" w:date="2021-09-07T12:47:00Z">
          <w:pPr/>
        </w:pPrChange>
      </w:pPr>
    </w:p>
    <w:p w14:paraId="37DEB7E4" w14:textId="77777777" w:rsidR="000474E6" w:rsidRDefault="000474E6" w:rsidP="00C5484D">
      <w:pPr>
        <w:pStyle w:val="NoSpacing"/>
        <w:rPr>
          <w:ins w:id="254" w:author="Sara Guthrie" w:date="2021-09-07T19:22:00Z"/>
          <w:sz w:val="28"/>
          <w:szCs w:val="28"/>
        </w:rPr>
      </w:pPr>
    </w:p>
    <w:p w14:paraId="76418416" w14:textId="77777777" w:rsidR="00552DAF" w:rsidRDefault="00552DAF" w:rsidP="00C5484D">
      <w:pPr>
        <w:pStyle w:val="NoSpacing"/>
        <w:rPr>
          <w:ins w:id="255" w:author="Sara Guthrie" w:date="2021-09-07T19:22:00Z"/>
          <w:sz w:val="28"/>
          <w:szCs w:val="28"/>
        </w:rPr>
      </w:pPr>
    </w:p>
    <w:p w14:paraId="4A752D2A" w14:textId="77777777" w:rsidR="00552DAF" w:rsidRDefault="00552DAF" w:rsidP="00C5484D">
      <w:pPr>
        <w:pStyle w:val="NoSpacing"/>
        <w:rPr>
          <w:ins w:id="256" w:author="Sara Guthrie" w:date="2021-09-07T13:09:00Z"/>
          <w:sz w:val="28"/>
          <w:szCs w:val="28"/>
        </w:rPr>
      </w:pPr>
    </w:p>
    <w:p w14:paraId="0C5270C3" w14:textId="77777777" w:rsidR="00165B26" w:rsidRPr="00EC6821" w:rsidDel="00C5484D" w:rsidRDefault="002243DC" w:rsidP="00EC6821">
      <w:pPr>
        <w:pStyle w:val="NoSpacing"/>
        <w:rPr>
          <w:del w:id="257" w:author="Sara Guthrie" w:date="2021-09-07T12:56:00Z"/>
          <w:sz w:val="28"/>
          <w:szCs w:val="28"/>
        </w:rPr>
      </w:pPr>
      <w:del w:id="258" w:author="Sara Guthrie" w:date="2021-09-07T12:56:00Z">
        <w:r w:rsidRPr="00EC6821" w:rsidDel="00C5484D">
          <w:rPr>
            <w:sz w:val="28"/>
            <w:szCs w:val="28"/>
          </w:rPr>
          <w:delText>New business</w:delText>
        </w:r>
        <w:r w:rsidR="003D2EF6" w:rsidRPr="00EC6821" w:rsidDel="00C5484D">
          <w:rPr>
            <w:sz w:val="28"/>
            <w:szCs w:val="28"/>
          </w:rPr>
          <w:delText>:</w:delText>
        </w:r>
      </w:del>
    </w:p>
    <w:p w14:paraId="51BCADC6" w14:textId="77777777" w:rsidR="00502AAF" w:rsidRPr="00EC6821" w:rsidDel="00C5484D" w:rsidRDefault="00502AAF" w:rsidP="00EC6821">
      <w:pPr>
        <w:pStyle w:val="NoSpacing"/>
        <w:rPr>
          <w:del w:id="259" w:author="Sara Guthrie" w:date="2021-09-07T12:56:00Z"/>
          <w:sz w:val="28"/>
          <w:szCs w:val="28"/>
        </w:rPr>
      </w:pPr>
      <w:del w:id="260" w:author="Sara Guthrie" w:date="2021-09-07T12:56:00Z">
        <w:r w:rsidRPr="00EC6821" w:rsidDel="00C5484D">
          <w:rPr>
            <w:sz w:val="28"/>
            <w:szCs w:val="28"/>
          </w:rPr>
          <w:delText>Running team – Shelly Allen – Mae Barker</w:delText>
        </w:r>
      </w:del>
    </w:p>
    <w:p w14:paraId="4E6362F7" w14:textId="77777777" w:rsidR="007D76C0" w:rsidRPr="00EC6821" w:rsidDel="00C5484D" w:rsidRDefault="007D76C0" w:rsidP="00E13DD4">
      <w:pPr>
        <w:rPr>
          <w:del w:id="261" w:author="Sara Guthrie" w:date="2021-09-07T12:56:00Z"/>
          <w:sz w:val="28"/>
          <w:szCs w:val="28"/>
        </w:rPr>
      </w:pPr>
      <w:del w:id="262" w:author="Sara Guthrie" w:date="2021-09-07T12:56:00Z">
        <w:r w:rsidRPr="00EC6821" w:rsidDel="00C5484D">
          <w:rPr>
            <w:sz w:val="28"/>
            <w:szCs w:val="28"/>
          </w:rPr>
          <w:delText>Proposed changes to sponsorship levels</w:delText>
        </w:r>
        <w:r w:rsidR="00022094" w:rsidRPr="00EC6821" w:rsidDel="00C5484D">
          <w:rPr>
            <w:sz w:val="28"/>
            <w:szCs w:val="28"/>
          </w:rPr>
          <w:delText xml:space="preserve"> - Hershey</w:delText>
        </w:r>
      </w:del>
    </w:p>
    <w:p w14:paraId="55D875FF" w14:textId="77777777" w:rsidR="00135935" w:rsidRPr="00EC6821" w:rsidDel="0063559A" w:rsidRDefault="007D76C0" w:rsidP="00E13DD4">
      <w:pPr>
        <w:rPr>
          <w:del w:id="263" w:author="Sara Guthrie" w:date="2021-09-07T12:50:00Z"/>
          <w:sz w:val="28"/>
          <w:szCs w:val="28"/>
        </w:rPr>
      </w:pPr>
      <w:del w:id="264" w:author="Sara Guthrie" w:date="2021-09-07T12:50:00Z">
        <w:r w:rsidRPr="00EC6821" w:rsidDel="0063559A">
          <w:rPr>
            <w:sz w:val="28"/>
            <w:szCs w:val="28"/>
          </w:rPr>
          <w:delText xml:space="preserve">By-laws review committee </w:delText>
        </w:r>
        <w:r w:rsidR="00B81C25" w:rsidRPr="00EC6821" w:rsidDel="0063559A">
          <w:rPr>
            <w:sz w:val="28"/>
            <w:szCs w:val="28"/>
          </w:rPr>
          <w:delText>–</w:delText>
        </w:r>
        <w:r w:rsidRPr="00EC6821" w:rsidDel="0063559A">
          <w:rPr>
            <w:sz w:val="28"/>
            <w:szCs w:val="28"/>
          </w:rPr>
          <w:delText xml:space="preserve"> Mae</w:delText>
        </w:r>
        <w:r w:rsidR="00227D81" w:rsidRPr="00EC6821" w:rsidDel="0063559A">
          <w:rPr>
            <w:sz w:val="28"/>
            <w:szCs w:val="28"/>
          </w:rPr>
          <w:delText xml:space="preserve"> Barker</w:delText>
        </w:r>
      </w:del>
    </w:p>
    <w:p w14:paraId="6C33906D" w14:textId="77777777" w:rsidR="00B81C25" w:rsidRPr="00EC6821" w:rsidDel="000474E6" w:rsidRDefault="00B81C25" w:rsidP="00E13DD4">
      <w:pPr>
        <w:rPr>
          <w:del w:id="265" w:author="Sara Guthrie" w:date="2021-09-07T13:09:00Z"/>
          <w:sz w:val="28"/>
          <w:szCs w:val="28"/>
        </w:rPr>
      </w:pPr>
    </w:p>
    <w:p w14:paraId="113888CE" w14:textId="77777777" w:rsidR="00C42376" w:rsidDel="000474E6" w:rsidRDefault="00C42376" w:rsidP="00E13DD4">
      <w:pPr>
        <w:rPr>
          <w:del w:id="266" w:author="Sara Guthrie" w:date="2021-09-07T13:09:00Z"/>
        </w:rPr>
      </w:pPr>
    </w:p>
    <w:p w14:paraId="40E50D32" w14:textId="77777777" w:rsidR="00C42376" w:rsidDel="000474E6" w:rsidRDefault="00C42376" w:rsidP="00E13DD4">
      <w:pPr>
        <w:rPr>
          <w:del w:id="267" w:author="Sara Guthrie" w:date="2021-09-07T13:09:00Z"/>
        </w:rPr>
      </w:pPr>
    </w:p>
    <w:p w14:paraId="2E380025" w14:textId="77777777" w:rsidR="00135935" w:rsidDel="000474E6" w:rsidRDefault="00135935" w:rsidP="00E13DD4">
      <w:pPr>
        <w:rPr>
          <w:del w:id="268" w:author="Sara Guthrie" w:date="2021-09-07T13:09:00Z"/>
        </w:rPr>
      </w:pPr>
    </w:p>
    <w:p w14:paraId="356A6222" w14:textId="77777777" w:rsidR="00C5484D" w:rsidRPr="00BE10B9" w:rsidRDefault="00C5484D" w:rsidP="00C5484D">
      <w:pPr>
        <w:pStyle w:val="NoSpacing"/>
        <w:rPr>
          <w:ins w:id="269" w:author="Sara Guthrie" w:date="2021-09-07T12:55:00Z"/>
        </w:rPr>
      </w:pPr>
    </w:p>
    <w:p w14:paraId="4D439242" w14:textId="77777777" w:rsidR="00135935" w:rsidRPr="00135935" w:rsidDel="000474E6" w:rsidRDefault="00135935" w:rsidP="00E13DD4">
      <w:pPr>
        <w:rPr>
          <w:del w:id="270" w:author="Sara Guthrie" w:date="2021-09-07T13:08:00Z"/>
        </w:rPr>
      </w:pPr>
    </w:p>
    <w:p w14:paraId="344EDB00" w14:textId="77777777" w:rsidR="0084377C" w:rsidRPr="008673F3" w:rsidDel="000474E6" w:rsidRDefault="0084377C" w:rsidP="00E13DD4">
      <w:pPr>
        <w:rPr>
          <w:del w:id="271" w:author="Sara Guthrie" w:date="2021-09-07T13:08:00Z"/>
          <w:b/>
          <w:u w:val="single"/>
        </w:rPr>
      </w:pPr>
    </w:p>
    <w:p w14:paraId="50344D7D" w14:textId="77777777" w:rsidR="0084189E" w:rsidRPr="008673F3" w:rsidRDefault="0084189E" w:rsidP="00E13DD4">
      <w:pPr>
        <w:rPr>
          <w:b/>
          <w:u w:val="single"/>
        </w:rPr>
      </w:pPr>
    </w:p>
    <w:p w14:paraId="018DA0FC" w14:textId="77777777" w:rsidR="00552DAF" w:rsidRDefault="00552DAF" w:rsidP="00FA259F">
      <w:pPr>
        <w:rPr>
          <w:ins w:id="272" w:author="Sara Guthrie" w:date="2021-09-07T19:22:00Z"/>
          <w:b/>
          <w:sz w:val="28"/>
          <w:szCs w:val="28"/>
          <w:u w:val="single"/>
        </w:rPr>
      </w:pPr>
    </w:p>
    <w:p w14:paraId="31659E97" w14:textId="77777777" w:rsidR="00D32C1F" w:rsidDel="00552DAF" w:rsidRDefault="00135935" w:rsidP="00FA259F">
      <w:pPr>
        <w:rPr>
          <w:del w:id="273" w:author="Sara Guthrie" w:date="2021-09-07T19:21:00Z"/>
          <w:b/>
          <w:sz w:val="28"/>
          <w:szCs w:val="28"/>
          <w:u w:val="single"/>
        </w:rPr>
      </w:pPr>
      <w:r>
        <w:rPr>
          <w:b/>
          <w:sz w:val="28"/>
          <w:szCs w:val="28"/>
          <w:u w:val="single"/>
        </w:rPr>
        <w:t>Upcoming Events</w:t>
      </w:r>
    </w:p>
    <w:p w14:paraId="2281E5CB" w14:textId="77777777" w:rsidR="00756970" w:rsidRDefault="00756970" w:rsidP="00FA259F">
      <w:del w:id="274" w:author="Sara Guthrie" w:date="2021-09-07T19:21:00Z">
        <w:r w:rsidDel="00552DAF">
          <w:delText>September BOD meeting – 9/14/2021</w:delText>
        </w:r>
      </w:del>
    </w:p>
    <w:p w14:paraId="6C59610A" w14:textId="77777777" w:rsidR="00CD7653" w:rsidRDefault="00CD7653" w:rsidP="00FA259F">
      <w:r>
        <w:t>Parkinson’s Run 5K – 9/18/2021</w:t>
      </w:r>
    </w:p>
    <w:p w14:paraId="3BECBF59" w14:textId="77777777" w:rsidR="00C37D78" w:rsidRDefault="00C37D78" w:rsidP="00FA259F">
      <w:r>
        <w:t>R4R 5K – 10/2/2021 Runners 4 Recovery</w:t>
      </w:r>
    </w:p>
    <w:p w14:paraId="04757B33" w14:textId="77777777" w:rsidR="004F3D2D" w:rsidRDefault="004F3D2D" w:rsidP="00FA259F">
      <w:r>
        <w:t>Jenny’s Pennies – Sunday, 10/10/2021</w:t>
      </w:r>
    </w:p>
    <w:p w14:paraId="2A03FA0B" w14:textId="77777777" w:rsidR="004F3D2D" w:rsidRDefault="004F3D2D" w:rsidP="00FA259F">
      <w:r>
        <w:t>October BOD meeting – 10/12/2021</w:t>
      </w:r>
    </w:p>
    <w:p w14:paraId="759C3968" w14:textId="77777777" w:rsidR="004F3D2D" w:rsidRDefault="004F3D2D" w:rsidP="00FA259F">
      <w:r>
        <w:t>Evergreen Pumpkin Run and social – Sunday, 10/31/2021</w:t>
      </w:r>
    </w:p>
    <w:p w14:paraId="05533A94" w14:textId="77777777" w:rsidR="004F3D2D" w:rsidRDefault="004F3D2D" w:rsidP="00FA259F">
      <w:pPr>
        <w:rPr>
          <w:ins w:id="275" w:author="Sara Guthrie" w:date="2021-09-07T19:30:00Z"/>
        </w:rPr>
      </w:pPr>
      <w:r>
        <w:t>November BOD meeting – 11/9/2021</w:t>
      </w:r>
    </w:p>
    <w:p w14:paraId="64FAF38A" w14:textId="77777777" w:rsidR="00552DAF" w:rsidRPr="00EC6821" w:rsidRDefault="00552DAF" w:rsidP="00FA259F">
      <w:ins w:id="276" w:author="Sara Guthrie" w:date="2021-09-07T19:30:00Z">
        <w:r>
          <w:t>December BOD meeting – 12/14/2021</w:t>
        </w:r>
      </w:ins>
    </w:p>
    <w:p w14:paraId="0A5DE2AE" w14:textId="77777777" w:rsidR="00C37D78" w:rsidDel="000474E6" w:rsidRDefault="00C37D78" w:rsidP="00FA259F">
      <w:pPr>
        <w:rPr>
          <w:del w:id="277" w:author="Sara Guthrie" w:date="2021-09-07T13:05:00Z"/>
        </w:rPr>
      </w:pPr>
      <w:del w:id="278" w:author="Sara Guthrie" w:date="2021-09-07T13:05:00Z">
        <w:r w:rsidDel="000474E6">
          <w:delText>Hog Jog 5K – 11/20/2021</w:delText>
        </w:r>
      </w:del>
    </w:p>
    <w:p w14:paraId="4ECDF61E" w14:textId="77777777" w:rsidR="004F3D2D" w:rsidRDefault="004F3D2D" w:rsidP="00FA259F"/>
    <w:p w14:paraId="4E67AC9F" w14:textId="77777777" w:rsidR="00B81C25" w:rsidRDefault="00B81C25" w:rsidP="00FA259F"/>
    <w:p w14:paraId="7A5633CA" w14:textId="77777777" w:rsidR="00F17B38" w:rsidRDefault="00F17B38" w:rsidP="00FA259F"/>
    <w:p w14:paraId="580DB907"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5241"/>
    <w:multiLevelType w:val="hybridMultilevel"/>
    <w:tmpl w:val="AE6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31BFD"/>
    <w:multiLevelType w:val="hybridMultilevel"/>
    <w:tmpl w:val="D36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050189">
    <w:abstractNumId w:val="1"/>
  </w:num>
  <w:num w:numId="2" w16cid:durableId="20744266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Guthrie">
    <w15:presenceInfo w15:providerId="Windows Live" w15:userId="52368483ae99a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22094"/>
    <w:rsid w:val="00027580"/>
    <w:rsid w:val="0003689E"/>
    <w:rsid w:val="00040889"/>
    <w:rsid w:val="00040E38"/>
    <w:rsid w:val="000422E9"/>
    <w:rsid w:val="00045851"/>
    <w:rsid w:val="000474E6"/>
    <w:rsid w:val="000477B4"/>
    <w:rsid w:val="00051982"/>
    <w:rsid w:val="00053859"/>
    <w:rsid w:val="00056266"/>
    <w:rsid w:val="00077EED"/>
    <w:rsid w:val="0008658A"/>
    <w:rsid w:val="0009070F"/>
    <w:rsid w:val="00093733"/>
    <w:rsid w:val="000B5D8E"/>
    <w:rsid w:val="000C541D"/>
    <w:rsid w:val="000D47BF"/>
    <w:rsid w:val="000E72DA"/>
    <w:rsid w:val="000F7A88"/>
    <w:rsid w:val="000F7C54"/>
    <w:rsid w:val="001171C7"/>
    <w:rsid w:val="00134835"/>
    <w:rsid w:val="00135935"/>
    <w:rsid w:val="001374CD"/>
    <w:rsid w:val="00145084"/>
    <w:rsid w:val="00147955"/>
    <w:rsid w:val="0015079D"/>
    <w:rsid w:val="00154CF5"/>
    <w:rsid w:val="00163389"/>
    <w:rsid w:val="00165B26"/>
    <w:rsid w:val="00166C52"/>
    <w:rsid w:val="00173C67"/>
    <w:rsid w:val="00175B25"/>
    <w:rsid w:val="001803BB"/>
    <w:rsid w:val="001807B2"/>
    <w:rsid w:val="001809C0"/>
    <w:rsid w:val="001A03FC"/>
    <w:rsid w:val="001A5D00"/>
    <w:rsid w:val="001A6458"/>
    <w:rsid w:val="001B308D"/>
    <w:rsid w:val="001C345D"/>
    <w:rsid w:val="001D05ED"/>
    <w:rsid w:val="001D35DF"/>
    <w:rsid w:val="001D7D87"/>
    <w:rsid w:val="001E2D70"/>
    <w:rsid w:val="0020035B"/>
    <w:rsid w:val="00206869"/>
    <w:rsid w:val="00210B50"/>
    <w:rsid w:val="0022266A"/>
    <w:rsid w:val="002243DC"/>
    <w:rsid w:val="00227D81"/>
    <w:rsid w:val="00233C5A"/>
    <w:rsid w:val="00250198"/>
    <w:rsid w:val="002517D9"/>
    <w:rsid w:val="00252F02"/>
    <w:rsid w:val="0026158D"/>
    <w:rsid w:val="00276BCA"/>
    <w:rsid w:val="00283E68"/>
    <w:rsid w:val="0028773A"/>
    <w:rsid w:val="002909F1"/>
    <w:rsid w:val="002966A6"/>
    <w:rsid w:val="002A122F"/>
    <w:rsid w:val="002A4742"/>
    <w:rsid w:val="002A5818"/>
    <w:rsid w:val="002B317A"/>
    <w:rsid w:val="002C1F6B"/>
    <w:rsid w:val="002D15F0"/>
    <w:rsid w:val="002E04BA"/>
    <w:rsid w:val="00315672"/>
    <w:rsid w:val="00317781"/>
    <w:rsid w:val="00317ED7"/>
    <w:rsid w:val="003201BC"/>
    <w:rsid w:val="0033054C"/>
    <w:rsid w:val="00357DFC"/>
    <w:rsid w:val="00360702"/>
    <w:rsid w:val="003656DE"/>
    <w:rsid w:val="00366157"/>
    <w:rsid w:val="003854E7"/>
    <w:rsid w:val="003C4495"/>
    <w:rsid w:val="003D2EF6"/>
    <w:rsid w:val="004031FF"/>
    <w:rsid w:val="00416FE7"/>
    <w:rsid w:val="00434627"/>
    <w:rsid w:val="00434E89"/>
    <w:rsid w:val="00492084"/>
    <w:rsid w:val="004924ED"/>
    <w:rsid w:val="004A3A2C"/>
    <w:rsid w:val="004A47CD"/>
    <w:rsid w:val="004A5368"/>
    <w:rsid w:val="004B32F1"/>
    <w:rsid w:val="004E078F"/>
    <w:rsid w:val="004E7DAA"/>
    <w:rsid w:val="004F011B"/>
    <w:rsid w:val="004F3D2D"/>
    <w:rsid w:val="004F44A1"/>
    <w:rsid w:val="00502AAF"/>
    <w:rsid w:val="00506B2A"/>
    <w:rsid w:val="0050736B"/>
    <w:rsid w:val="005142DA"/>
    <w:rsid w:val="00531784"/>
    <w:rsid w:val="00552DAF"/>
    <w:rsid w:val="005541B9"/>
    <w:rsid w:val="00555C52"/>
    <w:rsid w:val="005602C5"/>
    <w:rsid w:val="0056432F"/>
    <w:rsid w:val="005655E7"/>
    <w:rsid w:val="0057618B"/>
    <w:rsid w:val="00591DC6"/>
    <w:rsid w:val="00592873"/>
    <w:rsid w:val="00596369"/>
    <w:rsid w:val="005A06EE"/>
    <w:rsid w:val="005A2E19"/>
    <w:rsid w:val="005B1F2C"/>
    <w:rsid w:val="005C1D16"/>
    <w:rsid w:val="005C7828"/>
    <w:rsid w:val="005C7C56"/>
    <w:rsid w:val="005D078D"/>
    <w:rsid w:val="005D542D"/>
    <w:rsid w:val="005E37B1"/>
    <w:rsid w:val="005E542D"/>
    <w:rsid w:val="006011EB"/>
    <w:rsid w:val="0061338A"/>
    <w:rsid w:val="006212F4"/>
    <w:rsid w:val="0063559A"/>
    <w:rsid w:val="00640DCE"/>
    <w:rsid w:val="00641D2F"/>
    <w:rsid w:val="006713F0"/>
    <w:rsid w:val="006A130E"/>
    <w:rsid w:val="006B1E63"/>
    <w:rsid w:val="006B62F0"/>
    <w:rsid w:val="006E40CE"/>
    <w:rsid w:val="006F14AF"/>
    <w:rsid w:val="006F4903"/>
    <w:rsid w:val="00702061"/>
    <w:rsid w:val="0071030B"/>
    <w:rsid w:val="00721B06"/>
    <w:rsid w:val="00722808"/>
    <w:rsid w:val="0073120E"/>
    <w:rsid w:val="00756970"/>
    <w:rsid w:val="0075749D"/>
    <w:rsid w:val="00774CD7"/>
    <w:rsid w:val="007761BF"/>
    <w:rsid w:val="00780F36"/>
    <w:rsid w:val="0079049A"/>
    <w:rsid w:val="00791BDD"/>
    <w:rsid w:val="007D76C0"/>
    <w:rsid w:val="00804FCC"/>
    <w:rsid w:val="008145CD"/>
    <w:rsid w:val="0084189E"/>
    <w:rsid w:val="0084377C"/>
    <w:rsid w:val="008505A4"/>
    <w:rsid w:val="00856D74"/>
    <w:rsid w:val="008673F3"/>
    <w:rsid w:val="00887CEC"/>
    <w:rsid w:val="008A4B31"/>
    <w:rsid w:val="008A700F"/>
    <w:rsid w:val="008B05E8"/>
    <w:rsid w:val="008D78D7"/>
    <w:rsid w:val="008E7FA5"/>
    <w:rsid w:val="009006F9"/>
    <w:rsid w:val="009057F7"/>
    <w:rsid w:val="009143EC"/>
    <w:rsid w:val="00924645"/>
    <w:rsid w:val="00925074"/>
    <w:rsid w:val="0093223C"/>
    <w:rsid w:val="00941ED3"/>
    <w:rsid w:val="00976A57"/>
    <w:rsid w:val="00983090"/>
    <w:rsid w:val="00995D82"/>
    <w:rsid w:val="009A12A6"/>
    <w:rsid w:val="009A54C0"/>
    <w:rsid w:val="009D5A0B"/>
    <w:rsid w:val="009E0F99"/>
    <w:rsid w:val="009F0362"/>
    <w:rsid w:val="00A049D9"/>
    <w:rsid w:val="00A2731F"/>
    <w:rsid w:val="00A3477C"/>
    <w:rsid w:val="00A54CF9"/>
    <w:rsid w:val="00A60908"/>
    <w:rsid w:val="00A807DA"/>
    <w:rsid w:val="00AE4C63"/>
    <w:rsid w:val="00AF6417"/>
    <w:rsid w:val="00B0274E"/>
    <w:rsid w:val="00B032BF"/>
    <w:rsid w:val="00B10CEA"/>
    <w:rsid w:val="00B12FE3"/>
    <w:rsid w:val="00B34885"/>
    <w:rsid w:val="00B5423A"/>
    <w:rsid w:val="00B554F4"/>
    <w:rsid w:val="00B62D6D"/>
    <w:rsid w:val="00B81C25"/>
    <w:rsid w:val="00B82B55"/>
    <w:rsid w:val="00B94790"/>
    <w:rsid w:val="00BA62B7"/>
    <w:rsid w:val="00BB0FAE"/>
    <w:rsid w:val="00BE10B9"/>
    <w:rsid w:val="00C058BE"/>
    <w:rsid w:val="00C06061"/>
    <w:rsid w:val="00C3747C"/>
    <w:rsid w:val="00C37D78"/>
    <w:rsid w:val="00C42376"/>
    <w:rsid w:val="00C45A97"/>
    <w:rsid w:val="00C5484D"/>
    <w:rsid w:val="00C551E3"/>
    <w:rsid w:val="00C661C9"/>
    <w:rsid w:val="00C7355A"/>
    <w:rsid w:val="00C84F45"/>
    <w:rsid w:val="00C87FD0"/>
    <w:rsid w:val="00CB0409"/>
    <w:rsid w:val="00CB44B2"/>
    <w:rsid w:val="00CB507A"/>
    <w:rsid w:val="00CC1A99"/>
    <w:rsid w:val="00CD23CC"/>
    <w:rsid w:val="00CD51E8"/>
    <w:rsid w:val="00CD7653"/>
    <w:rsid w:val="00D07886"/>
    <w:rsid w:val="00D10DA0"/>
    <w:rsid w:val="00D12EEB"/>
    <w:rsid w:val="00D3175C"/>
    <w:rsid w:val="00D32C1F"/>
    <w:rsid w:val="00D36546"/>
    <w:rsid w:val="00D54701"/>
    <w:rsid w:val="00D666D3"/>
    <w:rsid w:val="00DD35F7"/>
    <w:rsid w:val="00DD6884"/>
    <w:rsid w:val="00DE1D98"/>
    <w:rsid w:val="00DE234F"/>
    <w:rsid w:val="00DF1380"/>
    <w:rsid w:val="00E02B9F"/>
    <w:rsid w:val="00E10152"/>
    <w:rsid w:val="00E13AC1"/>
    <w:rsid w:val="00E13DD4"/>
    <w:rsid w:val="00E155AD"/>
    <w:rsid w:val="00E2509F"/>
    <w:rsid w:val="00E2594F"/>
    <w:rsid w:val="00E40045"/>
    <w:rsid w:val="00E53D4C"/>
    <w:rsid w:val="00E62B17"/>
    <w:rsid w:val="00E65DAB"/>
    <w:rsid w:val="00E71C12"/>
    <w:rsid w:val="00E75B83"/>
    <w:rsid w:val="00E77371"/>
    <w:rsid w:val="00E87B83"/>
    <w:rsid w:val="00E920A0"/>
    <w:rsid w:val="00E925F5"/>
    <w:rsid w:val="00E95F72"/>
    <w:rsid w:val="00EC0106"/>
    <w:rsid w:val="00EC6821"/>
    <w:rsid w:val="00EE5B09"/>
    <w:rsid w:val="00EF3A75"/>
    <w:rsid w:val="00F03F6F"/>
    <w:rsid w:val="00F13E43"/>
    <w:rsid w:val="00F16CD1"/>
    <w:rsid w:val="00F17B38"/>
    <w:rsid w:val="00F215B3"/>
    <w:rsid w:val="00F4444E"/>
    <w:rsid w:val="00F57E6F"/>
    <w:rsid w:val="00F750B0"/>
    <w:rsid w:val="00F83A31"/>
    <w:rsid w:val="00F9020F"/>
    <w:rsid w:val="00F9208A"/>
    <w:rsid w:val="00F95212"/>
    <w:rsid w:val="00FA1773"/>
    <w:rsid w:val="00FA259F"/>
    <w:rsid w:val="00FA543C"/>
    <w:rsid w:val="00FA7D6C"/>
    <w:rsid w:val="00FB6ABD"/>
    <w:rsid w:val="00FE5FA3"/>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B6ED"/>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character" w:styleId="Hyperlink">
    <w:name w:val="Hyperlink"/>
    <w:basedOn w:val="DefaultParagraphFont"/>
    <w:uiPriority w:val="99"/>
    <w:semiHidden/>
    <w:unhideWhenUsed/>
    <w:rsid w:val="00C4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4788-9640-4932-8708-90AB3BF1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2021-09-07T23:33:00Z</cp:lastPrinted>
  <dcterms:created xsi:type="dcterms:W3CDTF">2022-04-18T20:35:00Z</dcterms:created>
  <dcterms:modified xsi:type="dcterms:W3CDTF">2022-04-18T20:35:00Z</dcterms:modified>
</cp:coreProperties>
</file>